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522AD0" w:rsidRPr="00A1551B" w:rsidRDefault="006A0A28" w:rsidP="00A1551B">
      <w:pPr>
        <w:jc w:val="center"/>
        <w:rPr>
          <w:b/>
          <w:color w:val="C00000"/>
          <w:spacing w:val="-20"/>
          <w:sz w:val="48"/>
          <w:szCs w:val="48"/>
        </w:rPr>
      </w:pPr>
      <w:r>
        <w:rPr>
          <w:b/>
          <w:noProof/>
          <w:color w:val="C00000"/>
          <w:spacing w:val="-20"/>
          <w:sz w:val="48"/>
          <w:szCs w:val="48"/>
        </w:rPr>
        <mc:AlternateContent>
          <mc:Choice Requires="wps">
            <w:drawing>
              <wp:anchor distT="0" distB="0" distL="114300" distR="114300" simplePos="0" relativeHeight="251670528" behindDoc="0" locked="0" layoutInCell="1" allowOverlap="1">
                <wp:simplePos x="0" y="0"/>
                <wp:positionH relativeFrom="column">
                  <wp:posOffset>2012315</wp:posOffset>
                </wp:positionH>
                <wp:positionV relativeFrom="paragraph">
                  <wp:posOffset>6365240</wp:posOffset>
                </wp:positionV>
                <wp:extent cx="4578985" cy="1542415"/>
                <wp:effectExtent l="5715" t="0" r="12700" b="952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154241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DD33C4" w:rsidRPr="00A1551B" w:rsidRDefault="00DD33C4" w:rsidP="00A1551B">
                            <w:pPr>
                              <w:pStyle w:val="Title"/>
                              <w:spacing w:before="120"/>
                              <w:jc w:val="left"/>
                              <w:rPr>
                                <w:sz w:val="64"/>
                                <w:szCs w:val="64"/>
                              </w:rPr>
                            </w:pPr>
                            <w:r w:rsidRPr="00925C62">
                              <w:rPr>
                                <w:sz w:val="64"/>
                                <w:szCs w:val="64"/>
                              </w:rPr>
                              <w:t xml:space="preserve">A Guide for Idaho </w:t>
                            </w:r>
                            <w:r w:rsidRPr="00925C62">
                              <w:rPr>
                                <w:sz w:val="64"/>
                                <w:szCs w:val="64"/>
                              </w:rPr>
                              <w:br/>
                              <w:t>Students with D</w:t>
                            </w:r>
                            <w:r>
                              <w:rPr>
                                <w:sz w:val="64"/>
                                <w:szCs w:val="64"/>
                              </w:rPr>
                              <w:t xml:space="preserve">isabilities </w:t>
                            </w:r>
                            <w:r>
                              <w:rPr>
                                <w:sz w:val="64"/>
                                <w:szCs w:val="64"/>
                              </w:rPr>
                              <w:br/>
                              <w:t>and their Families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58.45pt;margin-top:501.2pt;width:360.55pt;height:1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" filled="f">
                <v:stroke opacity="0"/>
                <v:textbox>
                  <w:txbxContent>
                    <w:p w:rsidR="00DD33C4" w:rsidRPr="00A1551B" w:rsidRDefault="00DD33C4" w:rsidP="00A1551B">
                      <w:pPr>
                        <w:pStyle w:val="Title"/>
                        <w:spacing w:before="120"/>
                        <w:jc w:val="left"/>
                        <w:rPr>
                          <w:sz w:val="64"/>
                          <w:szCs w:val="64"/>
                        </w:rPr>
                      </w:pPr>
                      <w:r w:rsidRPr="00925C62">
                        <w:rPr>
                          <w:sz w:val="64"/>
                          <w:szCs w:val="64"/>
                        </w:rPr>
                        <w:t xml:space="preserve">A Guide for Idaho </w:t>
                      </w:r>
                      <w:r w:rsidRPr="00925C62">
                        <w:rPr>
                          <w:sz w:val="64"/>
                          <w:szCs w:val="64"/>
                        </w:rPr>
                        <w:br/>
                        <w:t>Students with D</w:t>
                      </w:r>
                      <w:r>
                        <w:rPr>
                          <w:sz w:val="64"/>
                          <w:szCs w:val="64"/>
                        </w:rPr>
                        <w:t xml:space="preserve">isabilities </w:t>
                      </w:r>
                      <w:r>
                        <w:rPr>
                          <w:sz w:val="64"/>
                          <w:szCs w:val="64"/>
                        </w:rPr>
                        <w:br/>
                        <w:t>and their Families</w:t>
                      </w:r>
                    </w:p>
                  </w:txbxContent>
                </v:textbox>
              </v:shape>
            </w:pict>
          </mc:Fallback>
        </mc:AlternateContent>
      </w:r>
      <w:r w:rsidR="00AF5A4E">
        <w:rPr>
          <w:rFonts w:ascii="Times New Roman" w:hAnsi="Times New Roman" w:cs="Times New Roman"/>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383.05pt;margin-top:307.95pt;width:727.2pt;height:50.9pt;rotation:-90;z-index:251698176;mso-position-horizontal-relative:text;mso-position-vertical-relative:text" fillcolor="#f9b277" stroked="f">
            <v:shadow color="#868686"/>
            <v:textpath style="font-family:&quot;Calibri&quot;;font-weight:bold;v-text-kern:t" trim="t" fitpath="t" string="STUDENTS and FAMILIES"/>
          </v:shape>
        </w:pict>
      </w:r>
      <w:r w:rsidR="00925C62">
        <w:rPr>
          <w:b/>
          <w:noProof/>
          <w:color w:val="C00000"/>
          <w:spacing w:val="-20"/>
          <w:sz w:val="48"/>
          <w:szCs w:val="48"/>
        </w:rPr>
        <w:drawing>
          <wp:anchor distT="0" distB="0" distL="114300" distR="114300" simplePos="0" relativeHeight="251696128" behindDoc="0" locked="0" layoutInCell="1" allowOverlap="1">
            <wp:simplePos x="0" y="0"/>
            <wp:positionH relativeFrom="column">
              <wp:posOffset>1438132</wp:posOffset>
            </wp:positionH>
            <wp:positionV relativeFrom="paragraph">
              <wp:posOffset>1678163</wp:posOffset>
            </wp:positionV>
            <wp:extent cx="4502605" cy="4498823"/>
            <wp:effectExtent l="171450" t="133350" r="393245" b="339877"/>
            <wp:wrapNone/>
            <wp:docPr id="1" name="Picture 1" descr="C:\Documents and Settings\twarren\Local Settings\Temporary Internet Files\Content.IE5\6F13ZO2B\MP9004093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warren\Local Settings\Temporary Internet Files\Content.IE5\6F13ZO2B\MP900409368[1].jpg"/>
                    <pic:cNvPicPr>
                      <a:picLocks noChangeAspect="1" noChangeArrowheads="1"/>
                    </pic:cNvPicPr>
                  </pic:nvPicPr>
                  <pic:blipFill>
                    <a:blip r:embed="rId9" cstate="print"/>
                    <a:srcRect/>
                    <a:stretch>
                      <a:fillRect/>
                    </a:stretch>
                  </pic:blipFill>
                  <pic:spPr bwMode="auto">
                    <a:xfrm>
                      <a:off x="0" y="0"/>
                      <a:ext cx="4502605" cy="4498823"/>
                    </a:xfrm>
                    <a:prstGeom prst="rect">
                      <a:avLst/>
                    </a:prstGeom>
                    <a:ln w="19050">
                      <a:solidFill>
                        <a:schemeClr val="tx1"/>
                      </a:solidFill>
                    </a:ln>
                    <a:effectLst>
                      <a:outerShdw blurRad="292100" dist="139700" dir="2700000" algn="tl" rotWithShape="0">
                        <a:srgbClr val="333333">
                          <a:alpha val="65000"/>
                        </a:srgbClr>
                      </a:outerShdw>
                    </a:effectLst>
                  </pic:spPr>
                </pic:pic>
              </a:graphicData>
            </a:graphic>
          </wp:anchor>
        </w:drawing>
      </w:r>
      <w:r>
        <w:rPr>
          <w:b/>
          <w:noProof/>
          <w:color w:val="C00000"/>
          <w:spacing w:val="-20"/>
          <w:sz w:val="48"/>
          <w:szCs w:val="48"/>
        </w:rPr>
        <mc:AlternateContent>
          <mc:Choice Requires="wps">
            <w:drawing>
              <wp:anchor distT="0" distB="0" distL="114300" distR="114300" simplePos="0" relativeHeight="251667456" behindDoc="0" locked="0" layoutInCell="1" allowOverlap="1">
                <wp:simplePos x="0" y="0"/>
                <wp:positionH relativeFrom="column">
                  <wp:posOffset>2095500</wp:posOffset>
                </wp:positionH>
                <wp:positionV relativeFrom="paragraph">
                  <wp:posOffset>-130810</wp:posOffset>
                </wp:positionV>
                <wp:extent cx="4267200" cy="2575560"/>
                <wp:effectExtent l="0" t="381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57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3C4" w:rsidRPr="00925C62" w:rsidRDefault="00DD33C4" w:rsidP="00925C62">
                            <w:pPr>
                              <w:pStyle w:val="Title"/>
                              <w:spacing w:line="216" w:lineRule="auto"/>
                              <w:jc w:val="left"/>
                              <w:rPr>
                                <w:b/>
                                <w:color w:val="008200"/>
                                <w:spacing w:val="-30"/>
                                <w:sz w:val="120"/>
                                <w:szCs w:val="120"/>
                              </w:rPr>
                            </w:pPr>
                            <w:r w:rsidRPr="00925C62">
                              <w:rPr>
                                <w:b/>
                                <w:color w:val="008200"/>
                                <w:spacing w:val="-30"/>
                                <w:sz w:val="120"/>
                                <w:szCs w:val="120"/>
                              </w:rPr>
                              <w:t>Planning for Graduation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5pt;margin-top:-10.25pt;width:336pt;height:20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Bt/rkCAADC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" filled="f" stroked="f">
                <v:textbox>
                  <w:txbxContent>
                    <w:p w:rsidR="00DD33C4" w:rsidRPr="00925C62" w:rsidRDefault="00DD33C4" w:rsidP="00925C62">
                      <w:pPr>
                        <w:pStyle w:val="Title"/>
                        <w:spacing w:line="216" w:lineRule="auto"/>
                        <w:jc w:val="left"/>
                        <w:rPr>
                          <w:b/>
                          <w:color w:val="008200"/>
                          <w:spacing w:val="-30"/>
                          <w:sz w:val="120"/>
                          <w:szCs w:val="120"/>
                        </w:rPr>
                      </w:pPr>
                      <w:r w:rsidRPr="00925C62">
                        <w:rPr>
                          <w:b/>
                          <w:color w:val="008200"/>
                          <w:spacing w:val="-30"/>
                          <w:sz w:val="120"/>
                          <w:szCs w:val="120"/>
                        </w:rPr>
                        <w:t>Planning for Graduation</w:t>
                      </w:r>
                    </w:p>
                  </w:txbxContent>
                </v:textbox>
              </v:shape>
            </w:pict>
          </mc:Fallback>
        </mc:AlternateContent>
      </w:r>
      <w:r>
        <w:rPr>
          <w:b/>
          <w:noProof/>
          <w:color w:val="C00000"/>
          <w:spacing w:val="-20"/>
          <w:sz w:val="48"/>
          <w:szCs w:val="48"/>
        </w:rPr>
        <mc:AlternateContent>
          <mc:Choice Requires="wps">
            <w:drawing>
              <wp:anchor distT="0" distB="0" distL="114300" distR="114300" simplePos="0" relativeHeight="251657215" behindDoc="0" locked="0" layoutInCell="1" allowOverlap="1">
                <wp:simplePos x="0" y="0"/>
                <wp:positionH relativeFrom="column">
                  <wp:posOffset>-914400</wp:posOffset>
                </wp:positionH>
                <wp:positionV relativeFrom="paragraph">
                  <wp:posOffset>-788670</wp:posOffset>
                </wp:positionV>
                <wp:extent cx="2828925" cy="10106025"/>
                <wp:effectExtent l="0" t="0" r="28575" b="3492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0106025"/>
                        </a:xfrm>
                        <a:prstGeom prst="rect">
                          <a:avLst/>
                        </a:prstGeom>
                        <a:gradFill rotWithShape="1">
                          <a:gsLst>
                            <a:gs pos="0">
                              <a:srgbClr val="F79B4F"/>
                            </a:gs>
                            <a:gs pos="100000">
                              <a:schemeClr val="accent6">
                                <a:lumMod val="74000"/>
                                <a:lumOff val="0"/>
                              </a:schemeClr>
                            </a:gs>
                          </a:gsLst>
                          <a:path path="shape">
                            <a:fillToRect l="50000" t="50000" r="50000" b="50000"/>
                          </a:path>
                        </a:gradFill>
                        <a:ln>
                          <a:noFill/>
                        </a:ln>
                        <a:effectLst>
                          <a:outerShdw blurRad="63500" dist="29783" dir="3885598" algn="ctr" rotWithShape="0">
                            <a:schemeClr val="accent6">
                              <a:lumMod val="50000"/>
                              <a:lumOff val="0"/>
                              <a:alpha val="74998"/>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1.95pt;margin-top:-62.05pt;width:222.75pt;height:795.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" fillcolor="#f79b4f" stroked="f" strokeweight="0">
                <v:fill color2="#df6a09 [2377]" rotate="t" focusposition=".5,.5" focussize="" focus="100%" type="gradientRadial"/>
                <v:shadow on="t" color="#974706 [1609]" opacity="49150f" offset="1pt"/>
              </v:rect>
            </w:pict>
          </mc:Fallback>
        </mc:AlternateContent>
      </w:r>
      <w:r w:rsidR="00767F10">
        <w:rPr>
          <w:b/>
          <w:color w:val="C00000"/>
          <w:spacing w:val="-20"/>
          <w:sz w:val="48"/>
          <w:szCs w:val="48"/>
        </w:rPr>
        <w:br w:type="page"/>
      </w:r>
      <w:r w:rsidR="00522AD0" w:rsidRPr="005B4FE5">
        <w:rPr>
          <w:b/>
          <w:bCs/>
          <w:color w:val="E36C0A" w:themeColor="accent6" w:themeShade="BF"/>
          <w:sz w:val="40"/>
          <w:szCs w:val="40"/>
        </w:rPr>
        <w:lastRenderedPageBreak/>
        <w:t>Introduction</w:t>
      </w:r>
    </w:p>
    <w:p w:rsidR="001D7BB2" w:rsidRPr="001D7BB2" w:rsidRDefault="00CD2FC7" w:rsidP="001A19FE">
      <w:pPr>
        <w:spacing w:before="100" w:beforeAutospacing="1" w:after="100" w:afterAutospacing="1"/>
        <w:rPr>
          <w:sz w:val="28"/>
          <w:szCs w:val="28"/>
        </w:rPr>
      </w:pPr>
      <w:r>
        <w:rPr>
          <w:bCs/>
          <w:sz w:val="28"/>
          <w:szCs w:val="28"/>
        </w:rPr>
        <w:t xml:space="preserve">Having high expectations is important when </w:t>
      </w:r>
      <w:r w:rsidR="00475D36">
        <w:rPr>
          <w:sz w:val="28"/>
          <w:szCs w:val="28"/>
        </w:rPr>
        <w:t>helping a student make a plan to reach</w:t>
      </w:r>
      <w:r w:rsidR="001D7BB2" w:rsidRPr="001D7BB2">
        <w:rPr>
          <w:sz w:val="28"/>
          <w:szCs w:val="28"/>
        </w:rPr>
        <w:t xml:space="preserve"> their post-school goals for work or higher education</w:t>
      </w:r>
      <w:r>
        <w:rPr>
          <w:sz w:val="28"/>
          <w:szCs w:val="28"/>
        </w:rPr>
        <w:t>.</w:t>
      </w:r>
      <w:r w:rsidR="001D7BB2" w:rsidRPr="001D7BB2">
        <w:rPr>
          <w:sz w:val="28"/>
          <w:szCs w:val="28"/>
        </w:rPr>
        <w:t xml:space="preserve"> </w:t>
      </w:r>
      <w:r w:rsidR="00D33ACE">
        <w:rPr>
          <w:sz w:val="28"/>
          <w:szCs w:val="28"/>
        </w:rPr>
        <w:t>To make sure students have equal opportunity and access to education</w:t>
      </w:r>
      <w:r w:rsidR="00F21607" w:rsidRPr="00F21607">
        <w:rPr>
          <w:sz w:val="28"/>
          <w:szCs w:val="28"/>
        </w:rPr>
        <w:t xml:space="preserve"> and to measure students’ </w:t>
      </w:r>
      <w:r w:rsidR="00D33ACE">
        <w:rPr>
          <w:sz w:val="28"/>
          <w:szCs w:val="28"/>
        </w:rPr>
        <w:t xml:space="preserve">educational </w:t>
      </w:r>
      <w:r w:rsidR="00F21607" w:rsidRPr="00F21607">
        <w:rPr>
          <w:sz w:val="28"/>
          <w:szCs w:val="28"/>
        </w:rPr>
        <w:t>outcomes, all students must participate in statewide assessments and work towards meeting graduation requirements</w:t>
      </w:r>
      <w:r w:rsidR="00F21607">
        <w:t>.</w:t>
      </w:r>
      <w:r w:rsidR="001D7BB2" w:rsidRPr="001D7BB2">
        <w:rPr>
          <w:sz w:val="28"/>
          <w:szCs w:val="28"/>
        </w:rPr>
        <w:t xml:space="preserve"> </w:t>
      </w:r>
    </w:p>
    <w:p w:rsidR="001A19FE" w:rsidRDefault="001A19FE" w:rsidP="004D120F">
      <w:pPr>
        <w:spacing w:before="100" w:beforeAutospacing="1" w:after="100" w:afterAutospacing="1"/>
        <w:rPr>
          <w:sz w:val="28"/>
          <w:szCs w:val="28"/>
        </w:rPr>
      </w:pPr>
      <w:r w:rsidRPr="001A19FE">
        <w:rPr>
          <w:sz w:val="28"/>
          <w:szCs w:val="28"/>
        </w:rPr>
        <w:t xml:space="preserve">The Idaho State Board of Education </w:t>
      </w:r>
      <w:r>
        <w:rPr>
          <w:sz w:val="28"/>
          <w:szCs w:val="28"/>
        </w:rPr>
        <w:t>creates graduation</w:t>
      </w:r>
      <w:r w:rsidRPr="001A19FE">
        <w:rPr>
          <w:sz w:val="28"/>
          <w:szCs w:val="28"/>
        </w:rPr>
        <w:t xml:space="preserve"> requirements that </w:t>
      </w:r>
      <w:r w:rsidR="00C64CAD">
        <w:rPr>
          <w:sz w:val="28"/>
          <w:szCs w:val="28"/>
        </w:rPr>
        <w:t>are</w:t>
      </w:r>
      <w:r w:rsidR="0033476A">
        <w:rPr>
          <w:sz w:val="28"/>
          <w:szCs w:val="28"/>
        </w:rPr>
        <w:t xml:space="preserve"> aligned to Idaho content and achievement standards and</w:t>
      </w:r>
      <w:r w:rsidRPr="001A19FE">
        <w:rPr>
          <w:sz w:val="28"/>
          <w:szCs w:val="28"/>
        </w:rPr>
        <w:t xml:space="preserve"> approved by the Idaho Legislature.  </w:t>
      </w:r>
      <w:r w:rsidR="00CD2FC7">
        <w:rPr>
          <w:sz w:val="28"/>
          <w:szCs w:val="28"/>
        </w:rPr>
        <w:t xml:space="preserve">Idaho </w:t>
      </w:r>
      <w:r w:rsidR="00F21607">
        <w:rPr>
          <w:sz w:val="28"/>
          <w:szCs w:val="28"/>
        </w:rPr>
        <w:t xml:space="preserve">has </w:t>
      </w:r>
      <w:r w:rsidR="00CD2FC7">
        <w:rPr>
          <w:sz w:val="28"/>
          <w:szCs w:val="28"/>
        </w:rPr>
        <w:t>also align</w:t>
      </w:r>
      <w:r w:rsidR="00F21607">
        <w:rPr>
          <w:sz w:val="28"/>
          <w:szCs w:val="28"/>
        </w:rPr>
        <w:t>ed</w:t>
      </w:r>
      <w:r w:rsidR="00CD2FC7">
        <w:rPr>
          <w:sz w:val="28"/>
          <w:szCs w:val="28"/>
        </w:rPr>
        <w:t xml:space="preserve"> requirements to Common Core Standards that are being used at the national level.  </w:t>
      </w:r>
      <w:r w:rsidRPr="001A19FE">
        <w:rPr>
          <w:sz w:val="28"/>
          <w:szCs w:val="28"/>
        </w:rPr>
        <w:t>These requirements are meant to ensure all Idaho students are prepared to live, work, and succeed in the 21st century</w:t>
      </w:r>
      <w:r w:rsidRPr="00522AD0">
        <w:rPr>
          <w:sz w:val="28"/>
          <w:szCs w:val="28"/>
        </w:rPr>
        <w:t xml:space="preserve">.  The current </w:t>
      </w:r>
      <w:r w:rsidR="004907C1" w:rsidRPr="00522AD0">
        <w:rPr>
          <w:sz w:val="28"/>
          <w:szCs w:val="28"/>
        </w:rPr>
        <w:t xml:space="preserve">minimum </w:t>
      </w:r>
      <w:r w:rsidRPr="00522AD0">
        <w:rPr>
          <w:sz w:val="28"/>
          <w:szCs w:val="28"/>
        </w:rPr>
        <w:t xml:space="preserve">graduation requirements for all Idaho students are listed in the table </w:t>
      </w:r>
      <w:r w:rsidR="004907C1" w:rsidRPr="00522AD0">
        <w:rPr>
          <w:sz w:val="28"/>
          <w:szCs w:val="28"/>
        </w:rPr>
        <w:t xml:space="preserve">on </w:t>
      </w:r>
      <w:r w:rsidRPr="00522AD0">
        <w:rPr>
          <w:sz w:val="28"/>
          <w:szCs w:val="28"/>
        </w:rPr>
        <w:t>page</w:t>
      </w:r>
      <w:r w:rsidR="004D120F" w:rsidRPr="00522AD0">
        <w:rPr>
          <w:sz w:val="28"/>
          <w:szCs w:val="28"/>
        </w:rPr>
        <w:t xml:space="preserve"> </w:t>
      </w:r>
      <w:r w:rsidR="00397BDB">
        <w:rPr>
          <w:sz w:val="28"/>
          <w:szCs w:val="28"/>
        </w:rPr>
        <w:t>3</w:t>
      </w:r>
      <w:r w:rsidRPr="00522AD0">
        <w:rPr>
          <w:sz w:val="28"/>
          <w:szCs w:val="28"/>
        </w:rPr>
        <w:t>.</w:t>
      </w:r>
      <w:r w:rsidR="00CD2FC7">
        <w:rPr>
          <w:sz w:val="28"/>
          <w:szCs w:val="28"/>
        </w:rPr>
        <w:t xml:space="preserve">  Individual school districts may have more requirements as well</w:t>
      </w:r>
      <w:r w:rsidR="00A1014A">
        <w:rPr>
          <w:sz w:val="28"/>
          <w:szCs w:val="28"/>
        </w:rPr>
        <w:t>.</w:t>
      </w:r>
      <w:r w:rsidR="00CD2FC7">
        <w:rPr>
          <w:sz w:val="28"/>
          <w:szCs w:val="28"/>
        </w:rPr>
        <w:t xml:space="preserve"> </w:t>
      </w:r>
      <w:r w:rsidR="00A1014A">
        <w:rPr>
          <w:sz w:val="28"/>
          <w:szCs w:val="28"/>
        </w:rPr>
        <w:t xml:space="preserve">It </w:t>
      </w:r>
      <w:r w:rsidR="00CD2FC7">
        <w:rPr>
          <w:sz w:val="28"/>
          <w:szCs w:val="28"/>
        </w:rPr>
        <w:t>is important to check with your local school to find out about your district’s requirements.</w:t>
      </w:r>
    </w:p>
    <w:p w:rsidR="001D7BB2" w:rsidRPr="001D7BB2" w:rsidRDefault="001D7BB2" w:rsidP="004D120F">
      <w:pPr>
        <w:spacing w:before="100" w:beforeAutospacing="1" w:after="100" w:afterAutospacing="1"/>
        <w:rPr>
          <w:bCs/>
          <w:sz w:val="28"/>
          <w:szCs w:val="28"/>
        </w:rPr>
      </w:pPr>
      <w:r w:rsidRPr="00EC3541">
        <w:rPr>
          <w:bCs/>
          <w:sz w:val="28"/>
          <w:szCs w:val="28"/>
        </w:rPr>
        <w:t xml:space="preserve">Each year of </w:t>
      </w:r>
      <w:r>
        <w:rPr>
          <w:bCs/>
          <w:sz w:val="28"/>
          <w:szCs w:val="28"/>
        </w:rPr>
        <w:t>high</w:t>
      </w:r>
      <w:r w:rsidRPr="00EC3541">
        <w:rPr>
          <w:bCs/>
          <w:sz w:val="28"/>
          <w:szCs w:val="28"/>
        </w:rPr>
        <w:t xml:space="preserve"> school the IEP Team consider</w:t>
      </w:r>
      <w:r w:rsidR="00923C45">
        <w:rPr>
          <w:bCs/>
          <w:sz w:val="28"/>
          <w:szCs w:val="28"/>
        </w:rPr>
        <w:t>s</w:t>
      </w:r>
      <w:r w:rsidRPr="00EC3541">
        <w:rPr>
          <w:bCs/>
          <w:sz w:val="28"/>
          <w:szCs w:val="28"/>
        </w:rPr>
        <w:t xml:space="preserve"> if the student will meet regular graduation requir</w:t>
      </w:r>
      <w:r>
        <w:rPr>
          <w:bCs/>
          <w:sz w:val="28"/>
          <w:szCs w:val="28"/>
        </w:rPr>
        <w:t>e</w:t>
      </w:r>
      <w:r w:rsidRPr="00EC3541">
        <w:rPr>
          <w:bCs/>
          <w:sz w:val="28"/>
          <w:szCs w:val="28"/>
        </w:rPr>
        <w:t xml:space="preserve">ments. </w:t>
      </w:r>
      <w:r>
        <w:rPr>
          <w:sz w:val="28"/>
          <w:szCs w:val="28"/>
        </w:rPr>
        <w:t xml:space="preserve">  </w:t>
      </w:r>
      <w:r w:rsidRPr="00FC0BC3">
        <w:rPr>
          <w:sz w:val="28"/>
          <w:szCs w:val="28"/>
        </w:rPr>
        <w:t xml:space="preserve">IEP teams should use this guide, and the guide developed for school staff, to develop </w:t>
      </w:r>
      <w:r w:rsidR="00CD2FC7">
        <w:rPr>
          <w:sz w:val="28"/>
          <w:szCs w:val="28"/>
        </w:rPr>
        <w:t>I</w:t>
      </w:r>
      <w:r w:rsidRPr="00FC0BC3">
        <w:rPr>
          <w:sz w:val="28"/>
          <w:szCs w:val="28"/>
        </w:rPr>
        <w:t xml:space="preserve">ndividualized </w:t>
      </w:r>
      <w:r w:rsidR="00CD2FC7">
        <w:rPr>
          <w:sz w:val="28"/>
          <w:szCs w:val="28"/>
        </w:rPr>
        <w:t>Education P</w:t>
      </w:r>
      <w:r w:rsidRPr="00FC0BC3">
        <w:rPr>
          <w:sz w:val="28"/>
          <w:szCs w:val="28"/>
        </w:rPr>
        <w:t>rograms (IEPs), a plan for graduation, and the transition to post-school options.</w:t>
      </w:r>
    </w:p>
    <w:p w:rsidR="001D7BB2" w:rsidRPr="001A19FE" w:rsidRDefault="00A94655" w:rsidP="001D7BB2">
      <w:pPr>
        <w:spacing w:before="100" w:beforeAutospacing="1" w:after="100" w:afterAutospacing="1"/>
        <w:rPr>
          <w:sz w:val="28"/>
          <w:szCs w:val="28"/>
        </w:rPr>
      </w:pPr>
      <w:r>
        <w:rPr>
          <w:bCs/>
          <w:noProof/>
          <w:sz w:val="28"/>
          <w:szCs w:val="28"/>
        </w:rPr>
        <w:drawing>
          <wp:anchor distT="0" distB="0" distL="114300" distR="114300" simplePos="0" relativeHeight="251702272" behindDoc="1" locked="0" layoutInCell="1" allowOverlap="1">
            <wp:simplePos x="0" y="0"/>
            <wp:positionH relativeFrom="column">
              <wp:posOffset>2895600</wp:posOffset>
            </wp:positionH>
            <wp:positionV relativeFrom="paragraph">
              <wp:posOffset>880110</wp:posOffset>
            </wp:positionV>
            <wp:extent cx="3062605" cy="2047875"/>
            <wp:effectExtent l="171450" t="133350" r="404495" b="352425"/>
            <wp:wrapTight wrapText="bothSides">
              <wp:wrapPolygon edited="0">
                <wp:start x="806" y="-1407"/>
                <wp:lineTo x="0" y="-1206"/>
                <wp:lineTo x="-1209" y="804"/>
                <wp:lineTo x="-1209" y="21098"/>
                <wp:lineTo x="-672" y="24313"/>
                <wp:lineTo x="-537" y="24714"/>
                <wp:lineTo x="940" y="25317"/>
                <wp:lineTo x="2015" y="25317"/>
                <wp:lineTo x="21094" y="25317"/>
                <wp:lineTo x="22169" y="25317"/>
                <wp:lineTo x="23647" y="24714"/>
                <wp:lineTo x="23512" y="24313"/>
                <wp:lineTo x="23647" y="24313"/>
                <wp:lineTo x="24318" y="21500"/>
                <wp:lineTo x="24318" y="1808"/>
                <wp:lineTo x="24453" y="1005"/>
                <wp:lineTo x="22975" y="-1206"/>
                <wp:lineTo x="22169" y="-1407"/>
                <wp:lineTo x="806" y="-1407"/>
              </wp:wrapPolygon>
            </wp:wrapTight>
            <wp:docPr id="22" name="Picture 6" descr="C:\Documents and Settings\twarren\Local Settings\Temporary Internet Files\Content.IE5\I1B48W8C\MP9004394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warren\Local Settings\Temporary Internet Files\Content.IE5\I1B48W8C\MP900439417[1].jpg"/>
                    <pic:cNvPicPr>
                      <a:picLocks noChangeAspect="1" noChangeArrowheads="1"/>
                    </pic:cNvPicPr>
                  </pic:nvPicPr>
                  <pic:blipFill>
                    <a:blip r:embed="rId10" cstate="print"/>
                    <a:srcRect/>
                    <a:stretch>
                      <a:fillRect/>
                    </a:stretch>
                  </pic:blipFill>
                  <pic:spPr bwMode="auto">
                    <a:xfrm>
                      <a:off x="0" y="0"/>
                      <a:ext cx="3062605" cy="2047875"/>
                    </a:xfrm>
                    <a:prstGeom prst="rect">
                      <a:avLst/>
                    </a:prstGeom>
                    <a:ln w="6350">
                      <a:solidFill>
                        <a:schemeClr val="tx1"/>
                      </a:solidFill>
                    </a:ln>
                    <a:effectLst>
                      <a:outerShdw blurRad="292100" dist="139700" dir="2700000" algn="tl" rotWithShape="0">
                        <a:srgbClr val="333333">
                          <a:alpha val="65000"/>
                        </a:srgbClr>
                      </a:outerShdw>
                    </a:effectLst>
                  </pic:spPr>
                </pic:pic>
              </a:graphicData>
            </a:graphic>
          </wp:anchor>
        </w:drawing>
      </w:r>
      <w:r w:rsidR="001D7BB2">
        <w:rPr>
          <w:bCs/>
          <w:sz w:val="28"/>
          <w:szCs w:val="28"/>
        </w:rPr>
        <w:t>There is one high school diploma awarded in Idaho.  All students can earn this diploma by meeting state and district graduation requirements</w:t>
      </w:r>
      <w:r w:rsidR="001D7BB2" w:rsidRPr="001A19FE">
        <w:rPr>
          <w:bCs/>
          <w:sz w:val="28"/>
          <w:szCs w:val="28"/>
        </w:rPr>
        <w:t xml:space="preserve">.  </w:t>
      </w:r>
      <w:r w:rsidR="001D7BB2">
        <w:rPr>
          <w:bCs/>
          <w:sz w:val="28"/>
          <w:szCs w:val="28"/>
        </w:rPr>
        <w:t>For s</w:t>
      </w:r>
      <w:r w:rsidR="001D7BB2" w:rsidRPr="001A19FE">
        <w:rPr>
          <w:bCs/>
          <w:sz w:val="28"/>
          <w:szCs w:val="28"/>
        </w:rPr>
        <w:t xml:space="preserve">tudents </w:t>
      </w:r>
      <w:r w:rsidR="001D7BB2">
        <w:rPr>
          <w:bCs/>
          <w:sz w:val="28"/>
          <w:szCs w:val="28"/>
        </w:rPr>
        <w:t xml:space="preserve">with disabilities this can happen in different ways.  </w:t>
      </w:r>
      <w:r w:rsidR="001D7BB2" w:rsidRPr="00FC0BC3">
        <w:rPr>
          <w:sz w:val="28"/>
          <w:szCs w:val="28"/>
        </w:rPr>
        <w:t>This guide is meant to help student</w:t>
      </w:r>
      <w:r w:rsidR="001D7BB2">
        <w:rPr>
          <w:sz w:val="28"/>
          <w:szCs w:val="28"/>
        </w:rPr>
        <w:t>s</w:t>
      </w:r>
      <w:r w:rsidR="001D7BB2" w:rsidRPr="00FC0BC3">
        <w:rPr>
          <w:sz w:val="28"/>
          <w:szCs w:val="28"/>
        </w:rPr>
        <w:t xml:space="preserve"> and their family members hav</w:t>
      </w:r>
      <w:r w:rsidR="001D7BB2">
        <w:rPr>
          <w:sz w:val="28"/>
          <w:szCs w:val="28"/>
        </w:rPr>
        <w:t xml:space="preserve">e the information they need to plan for </w:t>
      </w:r>
      <w:r w:rsidR="001D7BB2" w:rsidRPr="001A19FE">
        <w:rPr>
          <w:sz w:val="28"/>
          <w:szCs w:val="28"/>
        </w:rPr>
        <w:t xml:space="preserve">graduation. </w:t>
      </w:r>
    </w:p>
    <w:p w:rsidR="00397BDB" w:rsidRDefault="00397BDB">
      <w:pPr>
        <w:rPr>
          <w:sz w:val="28"/>
          <w:szCs w:val="28"/>
        </w:rPr>
      </w:pPr>
      <w:r>
        <w:rPr>
          <w:sz w:val="28"/>
          <w:szCs w:val="28"/>
        </w:rPr>
        <w:br w:type="page"/>
      </w:r>
    </w:p>
    <w:p w:rsidR="00397BDB" w:rsidRPr="002D1CCB" w:rsidRDefault="00397BDB" w:rsidP="00397BDB">
      <w:pPr>
        <w:pStyle w:val="Pa0"/>
        <w:ind w:left="-630"/>
        <w:jc w:val="center"/>
        <w:rPr>
          <w:rStyle w:val="A1"/>
          <w:rFonts w:asciiTheme="minorHAnsi" w:hAnsiTheme="minorHAnsi"/>
          <w:b/>
          <w:sz w:val="36"/>
          <w:szCs w:val="36"/>
        </w:rPr>
      </w:pPr>
      <w:r w:rsidRPr="002D1CCB">
        <w:rPr>
          <w:rStyle w:val="A1"/>
          <w:rFonts w:asciiTheme="minorHAnsi" w:hAnsiTheme="minorHAnsi"/>
          <w:b/>
          <w:sz w:val="36"/>
          <w:szCs w:val="36"/>
        </w:rPr>
        <w:lastRenderedPageBreak/>
        <w:t>Idaho Minimum Graduation Requirements</w:t>
      </w:r>
    </w:p>
    <w:p w:rsidR="00397BDB" w:rsidRPr="004D120F" w:rsidRDefault="00397BDB" w:rsidP="00397BDB">
      <w:pPr>
        <w:pStyle w:val="Pa0"/>
        <w:spacing w:after="120" w:line="240" w:lineRule="auto"/>
        <w:ind w:left="-630"/>
        <w:jc w:val="center"/>
        <w:rPr>
          <w:rFonts w:asciiTheme="minorHAnsi" w:hAnsiTheme="minorHAnsi" w:cs="Franklin Gothic Book"/>
          <w:color w:val="000000"/>
        </w:rPr>
      </w:pPr>
      <w:r w:rsidRPr="002D1CCB">
        <w:rPr>
          <w:rStyle w:val="A1"/>
          <w:rFonts w:asciiTheme="minorHAnsi" w:hAnsiTheme="minorHAnsi"/>
          <w:sz w:val="24"/>
          <w:szCs w:val="24"/>
        </w:rPr>
        <w:t>(Idaho Law:  IDAPA 08.02.03 104, 105, 106)</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740"/>
      </w:tblGrid>
      <w:tr w:rsidR="00397BDB" w:rsidRPr="00ED5905" w:rsidTr="00397BDB">
        <w:trPr>
          <w:trHeight w:val="576"/>
        </w:trPr>
        <w:tc>
          <w:tcPr>
            <w:tcW w:w="3240" w:type="dxa"/>
            <w:shd w:val="clear" w:color="auto" w:fill="333399"/>
            <w:vAlign w:val="center"/>
          </w:tcPr>
          <w:p w:rsidR="00397BDB" w:rsidRPr="0099573F" w:rsidRDefault="00397BDB" w:rsidP="00397BDB">
            <w:pPr>
              <w:spacing w:after="0" w:line="240" w:lineRule="auto"/>
              <w:jc w:val="center"/>
              <w:rPr>
                <w:rStyle w:val="A1"/>
                <w:b/>
                <w:color w:val="FFFFFF"/>
                <w:sz w:val="28"/>
                <w:szCs w:val="28"/>
              </w:rPr>
            </w:pPr>
            <w:r w:rsidRPr="0099573F">
              <w:rPr>
                <w:rStyle w:val="A1"/>
                <w:b/>
                <w:color w:val="FFFFFF"/>
                <w:sz w:val="28"/>
                <w:szCs w:val="28"/>
              </w:rPr>
              <w:t>Content Area</w:t>
            </w:r>
          </w:p>
        </w:tc>
        <w:tc>
          <w:tcPr>
            <w:tcW w:w="7740" w:type="dxa"/>
            <w:shd w:val="clear" w:color="auto" w:fill="333399"/>
            <w:vAlign w:val="center"/>
          </w:tcPr>
          <w:p w:rsidR="00397BDB" w:rsidRPr="0099573F" w:rsidRDefault="00397BDB" w:rsidP="00397BDB">
            <w:pPr>
              <w:spacing w:after="0" w:line="240" w:lineRule="auto"/>
              <w:jc w:val="center"/>
              <w:rPr>
                <w:rStyle w:val="A1"/>
                <w:b/>
                <w:color w:val="FFFFFF"/>
                <w:sz w:val="28"/>
                <w:szCs w:val="28"/>
              </w:rPr>
            </w:pPr>
            <w:r w:rsidRPr="0099573F">
              <w:rPr>
                <w:rStyle w:val="A1"/>
                <w:b/>
                <w:color w:val="FFFFFF"/>
                <w:sz w:val="28"/>
                <w:szCs w:val="28"/>
              </w:rPr>
              <w:t>STATE CREDIT REQUIREMENTS (46)</w:t>
            </w:r>
          </w:p>
        </w:tc>
      </w:tr>
      <w:tr w:rsidR="00397BDB" w:rsidRPr="00ED5905" w:rsidTr="00397BDB">
        <w:trPr>
          <w:trHeight w:val="576"/>
        </w:trPr>
        <w:tc>
          <w:tcPr>
            <w:tcW w:w="3240" w:type="dxa"/>
            <w:shd w:val="clear" w:color="auto" w:fill="D9D9D9" w:themeFill="background1" w:themeFillShade="D9"/>
            <w:vAlign w:val="center"/>
          </w:tcPr>
          <w:p w:rsidR="00397BDB" w:rsidRPr="0061426D" w:rsidRDefault="00397BDB" w:rsidP="00397BDB">
            <w:pPr>
              <w:spacing w:before="60" w:after="60" w:line="240" w:lineRule="auto"/>
              <w:jc w:val="center"/>
              <w:rPr>
                <w:rStyle w:val="A1"/>
                <w:b/>
                <w:sz w:val="24"/>
                <w:szCs w:val="24"/>
              </w:rPr>
            </w:pPr>
            <w:r w:rsidRPr="0061426D">
              <w:rPr>
                <w:rStyle w:val="A1"/>
                <w:b/>
                <w:sz w:val="24"/>
                <w:szCs w:val="24"/>
              </w:rPr>
              <w:t>Core of Instruction</w:t>
            </w:r>
          </w:p>
        </w:tc>
        <w:tc>
          <w:tcPr>
            <w:tcW w:w="7740" w:type="dxa"/>
            <w:shd w:val="clear" w:color="auto" w:fill="D9D9D9" w:themeFill="background1" w:themeFillShade="D9"/>
            <w:vAlign w:val="center"/>
          </w:tcPr>
          <w:p w:rsidR="00397BDB" w:rsidRPr="0099573F" w:rsidRDefault="00397BDB" w:rsidP="00397BDB">
            <w:pPr>
              <w:spacing w:before="60" w:after="60" w:line="240" w:lineRule="auto"/>
              <w:jc w:val="center"/>
              <w:rPr>
                <w:rStyle w:val="A1"/>
                <w:sz w:val="24"/>
                <w:szCs w:val="24"/>
              </w:rPr>
            </w:pPr>
            <w:r w:rsidRPr="0099573F">
              <w:rPr>
                <w:rStyle w:val="A1"/>
                <w:b/>
                <w:sz w:val="24"/>
                <w:szCs w:val="24"/>
              </w:rPr>
              <w:t>29 credits</w:t>
            </w:r>
            <w:r w:rsidRPr="0099573F">
              <w:rPr>
                <w:rStyle w:val="A1"/>
                <w:sz w:val="24"/>
                <w:szCs w:val="24"/>
              </w:rPr>
              <w:t xml:space="preserve"> (minimum)</w:t>
            </w:r>
          </w:p>
        </w:tc>
      </w:tr>
      <w:tr w:rsidR="00397BDB" w:rsidRPr="00ED5905" w:rsidTr="00397BDB">
        <w:trPr>
          <w:trHeight w:val="576"/>
        </w:trPr>
        <w:tc>
          <w:tcPr>
            <w:tcW w:w="3240" w:type="dxa"/>
            <w:tcBorders>
              <w:bottom w:val="single" w:sz="4" w:space="0" w:color="auto"/>
            </w:tcBorders>
            <w:shd w:val="clear" w:color="auto" w:fill="D9D9D9" w:themeFill="background1" w:themeFillShade="D9"/>
            <w:vAlign w:val="center"/>
          </w:tcPr>
          <w:p w:rsidR="00397BDB" w:rsidRPr="0061426D" w:rsidRDefault="00397BDB" w:rsidP="00397BDB">
            <w:pPr>
              <w:spacing w:before="60" w:after="60" w:line="240" w:lineRule="auto"/>
              <w:jc w:val="center"/>
              <w:rPr>
                <w:rStyle w:val="A1"/>
                <w:b/>
                <w:sz w:val="24"/>
                <w:szCs w:val="24"/>
              </w:rPr>
            </w:pPr>
            <w:r w:rsidRPr="0061426D">
              <w:rPr>
                <w:rStyle w:val="A1"/>
                <w:b/>
                <w:sz w:val="24"/>
                <w:szCs w:val="24"/>
              </w:rPr>
              <w:t>Electives</w:t>
            </w:r>
          </w:p>
        </w:tc>
        <w:tc>
          <w:tcPr>
            <w:tcW w:w="7740" w:type="dxa"/>
            <w:tcBorders>
              <w:bottom w:val="single" w:sz="4" w:space="0" w:color="auto"/>
            </w:tcBorders>
            <w:shd w:val="clear" w:color="auto" w:fill="D9D9D9" w:themeFill="background1" w:themeFillShade="D9"/>
            <w:vAlign w:val="center"/>
          </w:tcPr>
          <w:p w:rsidR="00397BDB" w:rsidRPr="0099573F" w:rsidRDefault="00397BDB" w:rsidP="00397BDB">
            <w:pPr>
              <w:spacing w:before="60" w:after="60" w:line="240" w:lineRule="auto"/>
              <w:jc w:val="center"/>
              <w:rPr>
                <w:rStyle w:val="A1"/>
                <w:sz w:val="24"/>
                <w:szCs w:val="24"/>
              </w:rPr>
            </w:pPr>
            <w:r w:rsidRPr="0099573F">
              <w:rPr>
                <w:rStyle w:val="A1"/>
                <w:b/>
                <w:sz w:val="24"/>
                <w:szCs w:val="24"/>
              </w:rPr>
              <w:t xml:space="preserve">17 credits </w:t>
            </w:r>
            <w:r w:rsidRPr="0099573F">
              <w:rPr>
                <w:rStyle w:val="A1"/>
                <w:sz w:val="24"/>
                <w:szCs w:val="24"/>
              </w:rPr>
              <w:t>(minimum)</w:t>
            </w:r>
          </w:p>
        </w:tc>
      </w:tr>
      <w:tr w:rsidR="00397BDB" w:rsidRPr="00ED5905" w:rsidTr="00397BDB">
        <w:trPr>
          <w:trHeight w:val="576"/>
        </w:trPr>
        <w:tc>
          <w:tcPr>
            <w:tcW w:w="3240" w:type="dxa"/>
            <w:tcBorders>
              <w:bottom w:val="thinThickSmallGap" w:sz="24" w:space="0" w:color="auto"/>
            </w:tcBorders>
            <w:shd w:val="clear" w:color="auto" w:fill="D9D9D9" w:themeFill="background1" w:themeFillShade="D9"/>
            <w:vAlign w:val="center"/>
          </w:tcPr>
          <w:p w:rsidR="00397BDB" w:rsidRPr="0061426D" w:rsidRDefault="00397BDB" w:rsidP="00397BDB">
            <w:pPr>
              <w:spacing w:before="60" w:after="60" w:line="240" w:lineRule="auto"/>
              <w:jc w:val="center"/>
              <w:rPr>
                <w:rStyle w:val="A1"/>
                <w:b/>
                <w:sz w:val="24"/>
                <w:szCs w:val="24"/>
              </w:rPr>
            </w:pPr>
            <w:r w:rsidRPr="0061426D">
              <w:rPr>
                <w:rStyle w:val="A1"/>
                <w:b/>
                <w:sz w:val="24"/>
                <w:szCs w:val="24"/>
              </w:rPr>
              <w:t>Total Credits</w:t>
            </w:r>
          </w:p>
        </w:tc>
        <w:tc>
          <w:tcPr>
            <w:tcW w:w="7740" w:type="dxa"/>
            <w:tcBorders>
              <w:bottom w:val="thinThickSmallGap" w:sz="24" w:space="0" w:color="auto"/>
            </w:tcBorders>
            <w:shd w:val="clear" w:color="auto" w:fill="D9D9D9" w:themeFill="background1" w:themeFillShade="D9"/>
            <w:vAlign w:val="center"/>
          </w:tcPr>
          <w:p w:rsidR="00397BDB" w:rsidRPr="0099573F" w:rsidRDefault="00397BDB" w:rsidP="00397BDB">
            <w:pPr>
              <w:spacing w:before="60" w:after="60" w:line="240" w:lineRule="auto"/>
              <w:jc w:val="center"/>
              <w:rPr>
                <w:rStyle w:val="A1"/>
                <w:sz w:val="24"/>
                <w:szCs w:val="24"/>
              </w:rPr>
            </w:pPr>
            <w:r w:rsidRPr="0099573F">
              <w:rPr>
                <w:rStyle w:val="A1"/>
                <w:b/>
                <w:sz w:val="24"/>
                <w:szCs w:val="24"/>
              </w:rPr>
              <w:t>46 credits</w:t>
            </w:r>
            <w:r w:rsidRPr="0099573F">
              <w:rPr>
                <w:rStyle w:val="A1"/>
                <w:sz w:val="24"/>
                <w:szCs w:val="24"/>
              </w:rPr>
              <w:t xml:space="preserve"> (minimum)</w:t>
            </w:r>
          </w:p>
        </w:tc>
      </w:tr>
      <w:tr w:rsidR="00397BDB" w:rsidRPr="00ED5905" w:rsidTr="00397BDB">
        <w:trPr>
          <w:trHeight w:val="576"/>
        </w:trPr>
        <w:tc>
          <w:tcPr>
            <w:tcW w:w="3240" w:type="dxa"/>
            <w:tcBorders>
              <w:top w:val="thinThickSmallGap" w:sz="24" w:space="0" w:color="auto"/>
            </w:tcBorders>
            <w:vAlign w:val="center"/>
          </w:tcPr>
          <w:p w:rsidR="00397BDB" w:rsidRPr="0061426D" w:rsidRDefault="00397BDB" w:rsidP="00397BDB">
            <w:pPr>
              <w:spacing w:before="60" w:after="60" w:line="240" w:lineRule="auto"/>
              <w:jc w:val="center"/>
              <w:rPr>
                <w:rStyle w:val="A1"/>
                <w:b/>
                <w:sz w:val="24"/>
                <w:szCs w:val="24"/>
              </w:rPr>
            </w:pPr>
            <w:r w:rsidRPr="0061426D">
              <w:rPr>
                <w:rStyle w:val="A1"/>
                <w:b/>
                <w:sz w:val="24"/>
                <w:szCs w:val="24"/>
              </w:rPr>
              <w:t>Language Arts</w:t>
            </w:r>
          </w:p>
          <w:p w:rsidR="00397BDB" w:rsidRPr="0099573F" w:rsidRDefault="00397BDB" w:rsidP="00397BDB">
            <w:pPr>
              <w:spacing w:before="60" w:after="60" w:line="240" w:lineRule="auto"/>
              <w:jc w:val="center"/>
              <w:rPr>
                <w:rStyle w:val="A1"/>
                <w:sz w:val="24"/>
                <w:szCs w:val="24"/>
              </w:rPr>
            </w:pPr>
            <w:r w:rsidRPr="0099573F">
              <w:rPr>
                <w:rStyle w:val="A1"/>
                <w:sz w:val="24"/>
                <w:szCs w:val="24"/>
              </w:rPr>
              <w:t>(English – 8 credits and Speech – 1 credit)</w:t>
            </w:r>
          </w:p>
        </w:tc>
        <w:tc>
          <w:tcPr>
            <w:tcW w:w="7740" w:type="dxa"/>
            <w:tcBorders>
              <w:top w:val="thinThickSmallGap" w:sz="24" w:space="0" w:color="auto"/>
            </w:tcBorders>
            <w:vAlign w:val="center"/>
          </w:tcPr>
          <w:p w:rsidR="00397BDB" w:rsidRPr="0099573F" w:rsidRDefault="00397BDB" w:rsidP="00397BDB">
            <w:pPr>
              <w:spacing w:before="60" w:after="60" w:line="240" w:lineRule="auto"/>
              <w:jc w:val="center"/>
              <w:rPr>
                <w:rStyle w:val="A1"/>
                <w:b/>
                <w:sz w:val="24"/>
                <w:szCs w:val="24"/>
              </w:rPr>
            </w:pPr>
            <w:r w:rsidRPr="0099573F">
              <w:rPr>
                <w:rStyle w:val="A1"/>
                <w:b/>
                <w:sz w:val="24"/>
                <w:szCs w:val="24"/>
              </w:rPr>
              <w:t>9 credits</w:t>
            </w:r>
          </w:p>
          <w:p w:rsidR="00397BDB" w:rsidRPr="0099573F" w:rsidRDefault="00397BDB" w:rsidP="00397BDB">
            <w:pPr>
              <w:spacing w:before="60" w:after="60" w:line="240" w:lineRule="auto"/>
              <w:jc w:val="center"/>
              <w:rPr>
                <w:rStyle w:val="A1"/>
                <w:sz w:val="24"/>
                <w:szCs w:val="24"/>
              </w:rPr>
            </w:pPr>
            <w:r w:rsidRPr="0099573F">
              <w:rPr>
                <w:rStyle w:val="A1"/>
                <w:sz w:val="24"/>
                <w:szCs w:val="24"/>
              </w:rPr>
              <w:t>(Speech credit can be obtained through other courses that meet the state speech requirement as approved by the local district)</w:t>
            </w:r>
          </w:p>
        </w:tc>
      </w:tr>
      <w:tr w:rsidR="00397BDB" w:rsidRPr="00ED5905" w:rsidTr="00397BDB">
        <w:trPr>
          <w:trHeight w:val="576"/>
        </w:trPr>
        <w:tc>
          <w:tcPr>
            <w:tcW w:w="3240" w:type="dxa"/>
            <w:vAlign w:val="center"/>
          </w:tcPr>
          <w:p w:rsidR="00397BDB" w:rsidRPr="0061426D" w:rsidRDefault="00397BDB" w:rsidP="00397BDB">
            <w:pPr>
              <w:spacing w:before="60" w:after="60" w:line="240" w:lineRule="auto"/>
              <w:jc w:val="center"/>
              <w:rPr>
                <w:rStyle w:val="A1"/>
                <w:b/>
                <w:sz w:val="24"/>
                <w:szCs w:val="24"/>
              </w:rPr>
            </w:pPr>
            <w:r w:rsidRPr="0061426D">
              <w:rPr>
                <w:rStyle w:val="A1"/>
                <w:b/>
                <w:sz w:val="24"/>
                <w:szCs w:val="24"/>
              </w:rPr>
              <w:t>Mathematics</w:t>
            </w:r>
          </w:p>
        </w:tc>
        <w:tc>
          <w:tcPr>
            <w:tcW w:w="7740" w:type="dxa"/>
            <w:vAlign w:val="center"/>
          </w:tcPr>
          <w:p w:rsidR="00397BDB" w:rsidRPr="0099573F" w:rsidRDefault="00397BDB" w:rsidP="00397BDB">
            <w:pPr>
              <w:spacing w:before="60" w:after="60" w:line="240" w:lineRule="auto"/>
              <w:jc w:val="center"/>
              <w:rPr>
                <w:rStyle w:val="A1"/>
                <w:b/>
                <w:sz w:val="24"/>
                <w:szCs w:val="24"/>
              </w:rPr>
            </w:pPr>
            <w:r w:rsidRPr="0099573F">
              <w:rPr>
                <w:rStyle w:val="A1"/>
                <w:b/>
                <w:sz w:val="24"/>
                <w:szCs w:val="24"/>
              </w:rPr>
              <w:t>6 credits</w:t>
            </w:r>
          </w:p>
          <w:p w:rsidR="00397BDB" w:rsidRPr="0099573F" w:rsidRDefault="00397BDB" w:rsidP="00397BDB">
            <w:pPr>
              <w:spacing w:before="60" w:after="60" w:line="240" w:lineRule="auto"/>
              <w:jc w:val="center"/>
              <w:rPr>
                <w:rStyle w:val="A1"/>
                <w:sz w:val="24"/>
                <w:szCs w:val="24"/>
              </w:rPr>
            </w:pPr>
            <w:r w:rsidRPr="0099573F">
              <w:rPr>
                <w:rStyle w:val="A1"/>
                <w:sz w:val="24"/>
                <w:szCs w:val="24"/>
              </w:rPr>
              <w:t xml:space="preserve">Including Algebra I and Geometry standards.  </w:t>
            </w:r>
            <w:r>
              <w:rPr>
                <w:rStyle w:val="A1"/>
                <w:sz w:val="24"/>
                <w:szCs w:val="24"/>
              </w:rPr>
              <w:br/>
            </w:r>
            <w:r w:rsidRPr="0099573F">
              <w:rPr>
                <w:rStyle w:val="A1"/>
                <w:sz w:val="24"/>
                <w:szCs w:val="24"/>
              </w:rPr>
              <w:t>2 credits must be taken in last year of high school.</w:t>
            </w:r>
          </w:p>
        </w:tc>
      </w:tr>
      <w:tr w:rsidR="00397BDB" w:rsidRPr="00ED5905" w:rsidTr="00397BDB">
        <w:trPr>
          <w:trHeight w:val="576"/>
        </w:trPr>
        <w:tc>
          <w:tcPr>
            <w:tcW w:w="3240" w:type="dxa"/>
            <w:vAlign w:val="center"/>
          </w:tcPr>
          <w:p w:rsidR="00397BDB" w:rsidRPr="0061426D" w:rsidRDefault="00397BDB" w:rsidP="00397BDB">
            <w:pPr>
              <w:spacing w:before="60" w:after="60" w:line="240" w:lineRule="auto"/>
              <w:jc w:val="center"/>
              <w:rPr>
                <w:rStyle w:val="A1"/>
                <w:b/>
                <w:sz w:val="24"/>
                <w:szCs w:val="24"/>
              </w:rPr>
            </w:pPr>
            <w:r w:rsidRPr="0061426D">
              <w:rPr>
                <w:rStyle w:val="A1"/>
                <w:b/>
                <w:sz w:val="24"/>
                <w:szCs w:val="24"/>
              </w:rPr>
              <w:t>Science</w:t>
            </w:r>
          </w:p>
        </w:tc>
        <w:tc>
          <w:tcPr>
            <w:tcW w:w="7740" w:type="dxa"/>
            <w:vAlign w:val="center"/>
          </w:tcPr>
          <w:p w:rsidR="00397BDB" w:rsidRPr="0099573F" w:rsidRDefault="00397BDB" w:rsidP="00397BDB">
            <w:pPr>
              <w:spacing w:before="60" w:after="60" w:line="240" w:lineRule="auto"/>
              <w:jc w:val="center"/>
              <w:rPr>
                <w:rStyle w:val="A1"/>
                <w:b/>
                <w:sz w:val="24"/>
                <w:szCs w:val="24"/>
              </w:rPr>
            </w:pPr>
            <w:r w:rsidRPr="0099573F">
              <w:rPr>
                <w:rStyle w:val="A1"/>
                <w:b/>
                <w:sz w:val="24"/>
                <w:szCs w:val="24"/>
              </w:rPr>
              <w:t>6 credits</w:t>
            </w:r>
          </w:p>
          <w:p w:rsidR="00397BDB" w:rsidRPr="0099573F" w:rsidRDefault="00397BDB" w:rsidP="00397BDB">
            <w:pPr>
              <w:spacing w:before="60" w:after="60" w:line="240" w:lineRule="auto"/>
              <w:jc w:val="center"/>
              <w:rPr>
                <w:rStyle w:val="A1"/>
                <w:sz w:val="24"/>
                <w:szCs w:val="24"/>
              </w:rPr>
            </w:pPr>
            <w:r w:rsidRPr="0099573F">
              <w:rPr>
                <w:rStyle w:val="A1"/>
                <w:sz w:val="24"/>
                <w:szCs w:val="24"/>
              </w:rPr>
              <w:t>(4</w:t>
            </w:r>
            <w:r>
              <w:rPr>
                <w:rStyle w:val="A1"/>
                <w:sz w:val="24"/>
                <w:szCs w:val="24"/>
              </w:rPr>
              <w:t xml:space="preserve"> credits in</w:t>
            </w:r>
            <w:r w:rsidRPr="0099573F">
              <w:rPr>
                <w:rStyle w:val="A1"/>
                <w:sz w:val="24"/>
                <w:szCs w:val="24"/>
              </w:rPr>
              <w:t xml:space="preserve"> lab</w:t>
            </w:r>
            <w:r>
              <w:rPr>
                <w:rStyle w:val="A1"/>
                <w:sz w:val="24"/>
                <w:szCs w:val="24"/>
              </w:rPr>
              <w:t xml:space="preserve"> classes</w:t>
            </w:r>
            <w:r w:rsidRPr="0099573F">
              <w:rPr>
                <w:rStyle w:val="A1"/>
                <w:sz w:val="24"/>
                <w:szCs w:val="24"/>
              </w:rPr>
              <w:t>)</w:t>
            </w:r>
          </w:p>
        </w:tc>
      </w:tr>
      <w:tr w:rsidR="00397BDB" w:rsidRPr="00ED5905" w:rsidTr="00397BDB">
        <w:trPr>
          <w:trHeight w:val="576"/>
        </w:trPr>
        <w:tc>
          <w:tcPr>
            <w:tcW w:w="3240" w:type="dxa"/>
            <w:vAlign w:val="center"/>
          </w:tcPr>
          <w:p w:rsidR="00397BDB" w:rsidRPr="0099573F" w:rsidRDefault="00397BDB" w:rsidP="00397BDB">
            <w:pPr>
              <w:spacing w:before="60" w:after="60" w:line="240" w:lineRule="auto"/>
              <w:jc w:val="center"/>
              <w:rPr>
                <w:rStyle w:val="A1"/>
                <w:sz w:val="24"/>
                <w:szCs w:val="24"/>
              </w:rPr>
            </w:pPr>
            <w:r w:rsidRPr="0061426D">
              <w:rPr>
                <w:rStyle w:val="A1"/>
                <w:b/>
                <w:sz w:val="24"/>
                <w:szCs w:val="24"/>
              </w:rPr>
              <w:t>Social Studies</w:t>
            </w:r>
            <w:r w:rsidRPr="0099573F">
              <w:rPr>
                <w:rStyle w:val="A1"/>
                <w:sz w:val="24"/>
                <w:szCs w:val="24"/>
              </w:rPr>
              <w:t xml:space="preserve"> (US History, Economics and American Government)</w:t>
            </w:r>
          </w:p>
        </w:tc>
        <w:tc>
          <w:tcPr>
            <w:tcW w:w="7740" w:type="dxa"/>
            <w:vAlign w:val="center"/>
          </w:tcPr>
          <w:p w:rsidR="00397BDB" w:rsidRPr="0099573F" w:rsidRDefault="00397BDB" w:rsidP="00397BDB">
            <w:pPr>
              <w:spacing w:before="60" w:after="60" w:line="240" w:lineRule="auto"/>
              <w:jc w:val="center"/>
              <w:rPr>
                <w:rStyle w:val="A1"/>
                <w:b/>
                <w:sz w:val="24"/>
                <w:szCs w:val="24"/>
              </w:rPr>
            </w:pPr>
            <w:r w:rsidRPr="0099573F">
              <w:rPr>
                <w:rStyle w:val="A1"/>
                <w:b/>
                <w:sz w:val="24"/>
                <w:szCs w:val="24"/>
              </w:rPr>
              <w:t>5 credits</w:t>
            </w:r>
          </w:p>
        </w:tc>
      </w:tr>
      <w:tr w:rsidR="00397BDB" w:rsidRPr="00ED5905" w:rsidTr="00397BDB">
        <w:trPr>
          <w:trHeight w:val="576"/>
        </w:trPr>
        <w:tc>
          <w:tcPr>
            <w:tcW w:w="3240" w:type="dxa"/>
            <w:vAlign w:val="center"/>
          </w:tcPr>
          <w:p w:rsidR="00397BDB" w:rsidRPr="0099573F" w:rsidRDefault="00397BDB" w:rsidP="00397BDB">
            <w:pPr>
              <w:spacing w:before="60" w:after="60" w:line="240" w:lineRule="auto"/>
              <w:jc w:val="center"/>
              <w:rPr>
                <w:rStyle w:val="A1"/>
                <w:sz w:val="24"/>
                <w:szCs w:val="24"/>
              </w:rPr>
            </w:pPr>
            <w:r w:rsidRPr="0061426D">
              <w:rPr>
                <w:rStyle w:val="A1"/>
                <w:b/>
                <w:sz w:val="24"/>
                <w:szCs w:val="24"/>
              </w:rPr>
              <w:t xml:space="preserve">Humanities </w:t>
            </w:r>
            <w:r w:rsidRPr="0099573F">
              <w:rPr>
                <w:rStyle w:val="A1"/>
                <w:sz w:val="24"/>
                <w:szCs w:val="24"/>
              </w:rPr>
              <w:t>(Interdisciplinary Humanities, Fine Arts or Foreign Language)</w:t>
            </w:r>
          </w:p>
        </w:tc>
        <w:tc>
          <w:tcPr>
            <w:tcW w:w="7740" w:type="dxa"/>
            <w:vAlign w:val="center"/>
          </w:tcPr>
          <w:p w:rsidR="00397BDB" w:rsidRPr="0099573F" w:rsidRDefault="00397BDB" w:rsidP="00397BDB">
            <w:pPr>
              <w:spacing w:before="60" w:after="60" w:line="240" w:lineRule="auto"/>
              <w:jc w:val="center"/>
              <w:rPr>
                <w:rStyle w:val="A1"/>
                <w:b/>
                <w:sz w:val="24"/>
                <w:szCs w:val="24"/>
              </w:rPr>
            </w:pPr>
            <w:r w:rsidRPr="0099573F">
              <w:rPr>
                <w:rStyle w:val="A1"/>
                <w:b/>
                <w:sz w:val="24"/>
                <w:szCs w:val="24"/>
              </w:rPr>
              <w:t>2 credits</w:t>
            </w:r>
          </w:p>
        </w:tc>
      </w:tr>
      <w:tr w:rsidR="00397BDB" w:rsidRPr="00ED5905" w:rsidTr="00397BDB">
        <w:trPr>
          <w:trHeight w:val="576"/>
        </w:trPr>
        <w:tc>
          <w:tcPr>
            <w:tcW w:w="3240" w:type="dxa"/>
            <w:vAlign w:val="center"/>
          </w:tcPr>
          <w:p w:rsidR="00397BDB" w:rsidRPr="0061426D" w:rsidRDefault="00397BDB" w:rsidP="00397BDB">
            <w:pPr>
              <w:spacing w:before="60" w:after="60" w:line="240" w:lineRule="auto"/>
              <w:jc w:val="center"/>
              <w:rPr>
                <w:rStyle w:val="A1"/>
                <w:b/>
                <w:sz w:val="24"/>
                <w:szCs w:val="24"/>
              </w:rPr>
            </w:pPr>
            <w:r w:rsidRPr="0061426D">
              <w:rPr>
                <w:rStyle w:val="A1"/>
                <w:b/>
                <w:sz w:val="24"/>
                <w:szCs w:val="24"/>
              </w:rPr>
              <w:t>Health</w:t>
            </w:r>
          </w:p>
        </w:tc>
        <w:tc>
          <w:tcPr>
            <w:tcW w:w="7740" w:type="dxa"/>
            <w:vAlign w:val="center"/>
          </w:tcPr>
          <w:p w:rsidR="00397BDB" w:rsidRPr="0099573F" w:rsidRDefault="00397BDB" w:rsidP="00397BDB">
            <w:pPr>
              <w:spacing w:before="60" w:after="60" w:line="240" w:lineRule="auto"/>
              <w:jc w:val="center"/>
              <w:rPr>
                <w:rStyle w:val="A1"/>
                <w:b/>
                <w:sz w:val="24"/>
                <w:szCs w:val="24"/>
              </w:rPr>
            </w:pPr>
            <w:r w:rsidRPr="0099573F">
              <w:rPr>
                <w:rStyle w:val="A1"/>
                <w:b/>
                <w:sz w:val="24"/>
                <w:szCs w:val="24"/>
              </w:rPr>
              <w:t>1 credit</w:t>
            </w:r>
          </w:p>
        </w:tc>
      </w:tr>
      <w:tr w:rsidR="00397BDB" w:rsidRPr="00ED5905" w:rsidTr="00397BDB">
        <w:trPr>
          <w:trHeight w:val="576"/>
        </w:trPr>
        <w:tc>
          <w:tcPr>
            <w:tcW w:w="3240" w:type="dxa"/>
            <w:vAlign w:val="center"/>
          </w:tcPr>
          <w:p w:rsidR="00397BDB" w:rsidRPr="0061426D" w:rsidRDefault="00397BDB" w:rsidP="00397BDB">
            <w:pPr>
              <w:spacing w:before="60" w:after="60" w:line="240" w:lineRule="auto"/>
              <w:jc w:val="center"/>
              <w:rPr>
                <w:rStyle w:val="A1"/>
                <w:b/>
                <w:sz w:val="24"/>
                <w:szCs w:val="24"/>
              </w:rPr>
            </w:pPr>
            <w:r w:rsidRPr="0061426D">
              <w:rPr>
                <w:rStyle w:val="A1"/>
                <w:b/>
                <w:sz w:val="24"/>
                <w:szCs w:val="24"/>
              </w:rPr>
              <w:t>Postsecondary</w:t>
            </w:r>
          </w:p>
          <w:p w:rsidR="00397BDB" w:rsidRPr="0099573F" w:rsidRDefault="00397BDB" w:rsidP="00397BDB">
            <w:pPr>
              <w:spacing w:before="60" w:after="60" w:line="240" w:lineRule="auto"/>
              <w:jc w:val="center"/>
              <w:rPr>
                <w:rStyle w:val="A1"/>
                <w:sz w:val="24"/>
                <w:szCs w:val="24"/>
              </w:rPr>
            </w:pPr>
            <w:r w:rsidRPr="0061426D">
              <w:rPr>
                <w:rStyle w:val="A1"/>
                <w:b/>
                <w:sz w:val="24"/>
                <w:szCs w:val="24"/>
              </w:rPr>
              <w:t>Readiness Plan</w:t>
            </w:r>
          </w:p>
        </w:tc>
        <w:tc>
          <w:tcPr>
            <w:tcW w:w="7740" w:type="dxa"/>
            <w:vAlign w:val="center"/>
          </w:tcPr>
          <w:p w:rsidR="00397BDB" w:rsidRPr="0099573F" w:rsidRDefault="00397BDB" w:rsidP="00397BDB">
            <w:pPr>
              <w:spacing w:before="60" w:after="60" w:line="240" w:lineRule="auto"/>
              <w:jc w:val="center"/>
              <w:rPr>
                <w:rStyle w:val="A1"/>
                <w:sz w:val="24"/>
                <w:szCs w:val="24"/>
              </w:rPr>
            </w:pPr>
            <w:r w:rsidRPr="0099573F">
              <w:rPr>
                <w:rStyle w:val="A1"/>
                <w:sz w:val="24"/>
                <w:szCs w:val="24"/>
              </w:rPr>
              <w:t>4-Year Learning Plan at end of 8th grade</w:t>
            </w:r>
          </w:p>
        </w:tc>
      </w:tr>
      <w:tr w:rsidR="00397BDB" w:rsidRPr="00ED5905" w:rsidTr="00397BDB">
        <w:trPr>
          <w:trHeight w:val="576"/>
        </w:trPr>
        <w:tc>
          <w:tcPr>
            <w:tcW w:w="3240" w:type="dxa"/>
            <w:vAlign w:val="center"/>
          </w:tcPr>
          <w:p w:rsidR="00397BDB" w:rsidRPr="0061426D" w:rsidRDefault="00397BDB" w:rsidP="00397BDB">
            <w:pPr>
              <w:spacing w:before="60" w:after="60" w:line="240" w:lineRule="auto"/>
              <w:jc w:val="center"/>
              <w:rPr>
                <w:rStyle w:val="A1"/>
                <w:b/>
                <w:sz w:val="24"/>
                <w:szCs w:val="24"/>
              </w:rPr>
            </w:pPr>
            <w:r w:rsidRPr="0061426D">
              <w:rPr>
                <w:rStyle w:val="A1"/>
                <w:b/>
                <w:sz w:val="24"/>
                <w:szCs w:val="24"/>
              </w:rPr>
              <w:t>Advanced Opportunities</w:t>
            </w:r>
          </w:p>
        </w:tc>
        <w:tc>
          <w:tcPr>
            <w:tcW w:w="7740" w:type="dxa"/>
            <w:vAlign w:val="center"/>
          </w:tcPr>
          <w:p w:rsidR="00397BDB" w:rsidRPr="0099573F" w:rsidRDefault="00397BDB" w:rsidP="00397BDB">
            <w:pPr>
              <w:spacing w:before="60" w:after="60" w:line="240" w:lineRule="auto"/>
              <w:jc w:val="center"/>
              <w:rPr>
                <w:rStyle w:val="A1"/>
                <w:sz w:val="24"/>
                <w:szCs w:val="24"/>
              </w:rPr>
            </w:pPr>
            <w:r w:rsidRPr="0099573F">
              <w:rPr>
                <w:rStyle w:val="A1"/>
                <w:sz w:val="24"/>
                <w:szCs w:val="24"/>
              </w:rPr>
              <w:t xml:space="preserve">Districts must offer at least one Advanced Opportunity such as: </w:t>
            </w:r>
          </w:p>
          <w:p w:rsidR="00397BDB" w:rsidRPr="0099573F" w:rsidRDefault="00397BDB" w:rsidP="00397BDB">
            <w:pPr>
              <w:spacing w:before="60" w:after="60" w:line="240" w:lineRule="auto"/>
              <w:jc w:val="center"/>
              <w:rPr>
                <w:rStyle w:val="A1"/>
                <w:sz w:val="24"/>
                <w:szCs w:val="24"/>
              </w:rPr>
            </w:pPr>
            <w:r w:rsidRPr="0099573F">
              <w:rPr>
                <w:rStyle w:val="A1"/>
                <w:sz w:val="24"/>
                <w:szCs w:val="24"/>
              </w:rPr>
              <w:t>Dual Credit, Advanced Placement, Tech Prep, International</w:t>
            </w:r>
            <w:r w:rsidRPr="0099573F">
              <w:rPr>
                <w:rStyle w:val="A1"/>
                <w:sz w:val="24"/>
                <w:szCs w:val="24"/>
              </w:rPr>
              <w:br/>
              <w:t>Baccalaureate</w:t>
            </w:r>
          </w:p>
        </w:tc>
      </w:tr>
      <w:tr w:rsidR="00397BDB" w:rsidRPr="00ED5905" w:rsidTr="00397BDB">
        <w:trPr>
          <w:trHeight w:val="576"/>
        </w:trPr>
        <w:tc>
          <w:tcPr>
            <w:tcW w:w="3240" w:type="dxa"/>
            <w:vAlign w:val="center"/>
          </w:tcPr>
          <w:p w:rsidR="00397BDB" w:rsidRPr="0061426D" w:rsidRDefault="00397BDB" w:rsidP="00397BDB">
            <w:pPr>
              <w:spacing w:before="60" w:after="60" w:line="240" w:lineRule="auto"/>
              <w:jc w:val="center"/>
              <w:rPr>
                <w:rStyle w:val="A1"/>
                <w:b/>
                <w:sz w:val="24"/>
                <w:szCs w:val="24"/>
              </w:rPr>
            </w:pPr>
            <w:r w:rsidRPr="0061426D">
              <w:rPr>
                <w:rStyle w:val="A1"/>
                <w:b/>
                <w:sz w:val="24"/>
                <w:szCs w:val="24"/>
              </w:rPr>
              <w:t>Senior Project</w:t>
            </w:r>
          </w:p>
        </w:tc>
        <w:tc>
          <w:tcPr>
            <w:tcW w:w="7740" w:type="dxa"/>
            <w:vAlign w:val="center"/>
          </w:tcPr>
          <w:p w:rsidR="00397BDB" w:rsidRPr="0099573F" w:rsidRDefault="00397BDB" w:rsidP="00397BDB">
            <w:pPr>
              <w:spacing w:before="60" w:after="60" w:line="240" w:lineRule="auto"/>
              <w:jc w:val="center"/>
              <w:rPr>
                <w:rStyle w:val="A1"/>
                <w:sz w:val="24"/>
                <w:szCs w:val="24"/>
              </w:rPr>
            </w:pPr>
            <w:r>
              <w:rPr>
                <w:rStyle w:val="A1"/>
                <w:sz w:val="24"/>
                <w:szCs w:val="24"/>
              </w:rPr>
              <w:t xml:space="preserve">Required to include an </w:t>
            </w:r>
            <w:r w:rsidRPr="0099573F">
              <w:rPr>
                <w:rStyle w:val="A1"/>
                <w:sz w:val="24"/>
                <w:szCs w:val="24"/>
              </w:rPr>
              <w:t xml:space="preserve">oral presentation and written report </w:t>
            </w:r>
            <w:r>
              <w:rPr>
                <w:rStyle w:val="A1"/>
                <w:sz w:val="24"/>
                <w:szCs w:val="24"/>
              </w:rPr>
              <w:br/>
            </w:r>
            <w:r w:rsidRPr="0099573F">
              <w:rPr>
                <w:rStyle w:val="A1"/>
                <w:sz w:val="24"/>
                <w:szCs w:val="24"/>
              </w:rPr>
              <w:t>by end of grade 12</w:t>
            </w:r>
          </w:p>
        </w:tc>
      </w:tr>
      <w:tr w:rsidR="00397BDB" w:rsidRPr="00ED5905" w:rsidTr="00397BDB">
        <w:trPr>
          <w:trHeight w:val="576"/>
        </w:trPr>
        <w:tc>
          <w:tcPr>
            <w:tcW w:w="3240" w:type="dxa"/>
            <w:vAlign w:val="center"/>
          </w:tcPr>
          <w:p w:rsidR="00397BDB" w:rsidRPr="0061426D" w:rsidRDefault="00397BDB" w:rsidP="00397BDB">
            <w:pPr>
              <w:spacing w:before="60" w:after="60" w:line="240" w:lineRule="auto"/>
              <w:jc w:val="center"/>
              <w:rPr>
                <w:rStyle w:val="A1"/>
                <w:b/>
                <w:sz w:val="24"/>
                <w:szCs w:val="24"/>
              </w:rPr>
            </w:pPr>
            <w:r w:rsidRPr="0061426D">
              <w:rPr>
                <w:rStyle w:val="A1"/>
                <w:b/>
                <w:sz w:val="24"/>
                <w:szCs w:val="24"/>
              </w:rPr>
              <w:t>College Entrance Exam</w:t>
            </w:r>
          </w:p>
        </w:tc>
        <w:tc>
          <w:tcPr>
            <w:tcW w:w="7740" w:type="dxa"/>
            <w:vAlign w:val="center"/>
          </w:tcPr>
          <w:p w:rsidR="00397BDB" w:rsidRPr="0099573F" w:rsidRDefault="00397BDB" w:rsidP="00397BDB">
            <w:pPr>
              <w:spacing w:before="60" w:after="60" w:line="240" w:lineRule="auto"/>
              <w:jc w:val="center"/>
              <w:rPr>
                <w:rStyle w:val="A1"/>
                <w:sz w:val="24"/>
                <w:szCs w:val="24"/>
              </w:rPr>
            </w:pPr>
            <w:r w:rsidRPr="0099573F">
              <w:rPr>
                <w:rStyle w:val="A1"/>
                <w:sz w:val="24"/>
                <w:szCs w:val="24"/>
              </w:rPr>
              <w:t xml:space="preserve">Take either the ACT, SAT, COMPASS or ACCUPLACER exam </w:t>
            </w:r>
            <w:r>
              <w:rPr>
                <w:rStyle w:val="A1"/>
                <w:sz w:val="24"/>
                <w:szCs w:val="24"/>
              </w:rPr>
              <w:br/>
            </w:r>
            <w:r w:rsidRPr="0099573F">
              <w:rPr>
                <w:rStyle w:val="A1"/>
                <w:sz w:val="24"/>
                <w:szCs w:val="24"/>
              </w:rPr>
              <w:t>by the end of grade 11</w:t>
            </w:r>
            <w:r>
              <w:rPr>
                <w:rStyle w:val="A1"/>
                <w:sz w:val="24"/>
                <w:szCs w:val="24"/>
              </w:rPr>
              <w:t>*</w:t>
            </w:r>
          </w:p>
        </w:tc>
      </w:tr>
      <w:tr w:rsidR="00397BDB" w:rsidRPr="00ED5905" w:rsidTr="00397BDB">
        <w:trPr>
          <w:trHeight w:val="576"/>
        </w:trPr>
        <w:tc>
          <w:tcPr>
            <w:tcW w:w="3240" w:type="dxa"/>
            <w:vAlign w:val="center"/>
          </w:tcPr>
          <w:p w:rsidR="00397BDB" w:rsidRPr="0061426D" w:rsidRDefault="00397BDB" w:rsidP="00397BDB">
            <w:pPr>
              <w:spacing w:before="60" w:after="60" w:line="240" w:lineRule="auto"/>
              <w:jc w:val="center"/>
              <w:rPr>
                <w:rStyle w:val="A1"/>
                <w:b/>
                <w:sz w:val="24"/>
                <w:szCs w:val="24"/>
              </w:rPr>
            </w:pPr>
            <w:r w:rsidRPr="0061426D">
              <w:rPr>
                <w:rStyle w:val="A1"/>
                <w:b/>
                <w:sz w:val="24"/>
                <w:szCs w:val="24"/>
              </w:rPr>
              <w:t>ISAT</w:t>
            </w:r>
          </w:p>
        </w:tc>
        <w:tc>
          <w:tcPr>
            <w:tcW w:w="7740" w:type="dxa"/>
            <w:vAlign w:val="center"/>
          </w:tcPr>
          <w:p w:rsidR="00397BDB" w:rsidRPr="0099573F" w:rsidRDefault="00397BDB" w:rsidP="00397BDB">
            <w:pPr>
              <w:spacing w:before="60" w:after="60" w:line="240" w:lineRule="auto"/>
              <w:jc w:val="center"/>
              <w:rPr>
                <w:rStyle w:val="A1"/>
                <w:sz w:val="24"/>
                <w:szCs w:val="24"/>
              </w:rPr>
            </w:pPr>
            <w:r w:rsidRPr="0099573F">
              <w:rPr>
                <w:rStyle w:val="A1"/>
                <w:sz w:val="24"/>
                <w:szCs w:val="24"/>
              </w:rPr>
              <w:t xml:space="preserve">Pass the ISAT with a score of Proficient or Advanced in Reading, </w:t>
            </w:r>
            <w:r>
              <w:rPr>
                <w:rStyle w:val="A1"/>
                <w:sz w:val="24"/>
                <w:szCs w:val="24"/>
              </w:rPr>
              <w:br/>
            </w:r>
            <w:r w:rsidRPr="0099573F">
              <w:rPr>
                <w:rStyle w:val="A1"/>
                <w:sz w:val="24"/>
                <w:szCs w:val="24"/>
              </w:rPr>
              <w:t xml:space="preserve">Math, Language Usage </w:t>
            </w:r>
          </w:p>
        </w:tc>
      </w:tr>
      <w:tr w:rsidR="00397BDB" w:rsidRPr="00ED5905" w:rsidTr="00397BDB">
        <w:trPr>
          <w:trHeight w:val="576"/>
        </w:trPr>
        <w:tc>
          <w:tcPr>
            <w:tcW w:w="3240" w:type="dxa"/>
            <w:vAlign w:val="center"/>
          </w:tcPr>
          <w:p w:rsidR="00397BDB" w:rsidRPr="0061426D" w:rsidRDefault="00397BDB" w:rsidP="00397BDB">
            <w:pPr>
              <w:spacing w:before="60" w:after="60" w:line="240" w:lineRule="auto"/>
              <w:jc w:val="center"/>
              <w:rPr>
                <w:rStyle w:val="A1"/>
                <w:b/>
                <w:sz w:val="24"/>
                <w:szCs w:val="24"/>
              </w:rPr>
            </w:pPr>
            <w:r w:rsidRPr="0061426D">
              <w:rPr>
                <w:rStyle w:val="A1"/>
                <w:b/>
                <w:sz w:val="24"/>
                <w:szCs w:val="24"/>
              </w:rPr>
              <w:t>Middle School</w:t>
            </w:r>
          </w:p>
        </w:tc>
        <w:tc>
          <w:tcPr>
            <w:tcW w:w="7740" w:type="dxa"/>
            <w:vAlign w:val="center"/>
          </w:tcPr>
          <w:p w:rsidR="00397BDB" w:rsidRPr="0099573F" w:rsidRDefault="00397BDB" w:rsidP="00397BDB">
            <w:pPr>
              <w:spacing w:before="60" w:after="60" w:line="240" w:lineRule="auto"/>
              <w:jc w:val="center"/>
              <w:rPr>
                <w:rStyle w:val="A1"/>
                <w:sz w:val="24"/>
                <w:szCs w:val="24"/>
              </w:rPr>
            </w:pPr>
            <w:r w:rsidRPr="0099573F">
              <w:rPr>
                <w:rStyle w:val="A1"/>
                <w:sz w:val="24"/>
                <w:szCs w:val="24"/>
              </w:rPr>
              <w:t>Must take pre-algebra before entering 9th grade</w:t>
            </w:r>
          </w:p>
        </w:tc>
      </w:tr>
    </w:tbl>
    <w:p w:rsidR="004907C1" w:rsidRPr="00397BDB" w:rsidRDefault="00397BDB" w:rsidP="00397BDB">
      <w:pPr>
        <w:spacing w:before="240" w:after="120"/>
        <w:ind w:left="-720"/>
        <w:rPr>
          <w:color w:val="C00000"/>
          <w:sz w:val="36"/>
          <w:szCs w:val="36"/>
        </w:rPr>
      </w:pPr>
      <w:r w:rsidRPr="002D1CCB">
        <w:t>*</w:t>
      </w:r>
      <w:r w:rsidRPr="00415140">
        <w:rPr>
          <w:color w:val="000000"/>
        </w:rPr>
        <w:t xml:space="preserve">The state will pay for students to take the SAT or ACCUPLACER once.  </w:t>
      </w:r>
      <w:r w:rsidRPr="002D1CCB">
        <w:t>For more details on the statewide college entrance exam program, please visit</w:t>
      </w:r>
      <w:r w:rsidRPr="00415140">
        <w:rPr>
          <w:color w:val="FF0000"/>
        </w:rPr>
        <w:t xml:space="preserve"> </w:t>
      </w:r>
      <w:hyperlink r:id="rId11" w:history="1">
        <w:r w:rsidRPr="002D1CCB">
          <w:rPr>
            <w:rStyle w:val="Hyperlink"/>
          </w:rPr>
          <w:t>http://www.sde.idaho.gov/site/assessment/collegeEntranceExam.htm</w:t>
        </w:r>
      </w:hyperlink>
    </w:p>
    <w:p w:rsidR="00D33C4B" w:rsidRPr="00A50B9F" w:rsidRDefault="00D33C4B" w:rsidP="00D33C4B">
      <w:pPr>
        <w:spacing w:after="0" w:line="240" w:lineRule="auto"/>
        <w:rPr>
          <w:b/>
          <w:sz w:val="28"/>
          <w:szCs w:val="28"/>
        </w:rPr>
      </w:pPr>
      <w:r w:rsidRPr="00A50B9F">
        <w:rPr>
          <w:b/>
          <w:sz w:val="28"/>
          <w:szCs w:val="28"/>
        </w:rPr>
        <w:t xml:space="preserve">There are three different ways a student can </w:t>
      </w:r>
      <w:r w:rsidR="00522AD0" w:rsidRPr="00A50B9F">
        <w:rPr>
          <w:b/>
          <w:sz w:val="28"/>
          <w:szCs w:val="28"/>
        </w:rPr>
        <w:t>earn a high school diploma</w:t>
      </w:r>
      <w:r w:rsidR="00A50B9F" w:rsidRPr="00A50B9F">
        <w:rPr>
          <w:b/>
          <w:sz w:val="28"/>
          <w:szCs w:val="28"/>
        </w:rPr>
        <w:t>:</w:t>
      </w:r>
      <w:r w:rsidRPr="00A50B9F">
        <w:rPr>
          <w:b/>
          <w:sz w:val="28"/>
          <w:szCs w:val="28"/>
        </w:rPr>
        <w:t xml:space="preserve">  </w:t>
      </w:r>
    </w:p>
    <w:p w:rsidR="004E7E18" w:rsidRPr="00D33C4B" w:rsidRDefault="004E7E18" w:rsidP="00D33C4B">
      <w:pPr>
        <w:spacing w:after="0" w:line="240" w:lineRule="auto"/>
        <w:rPr>
          <w:sz w:val="28"/>
          <w:szCs w:val="28"/>
        </w:rPr>
      </w:pPr>
    </w:p>
    <w:p w:rsidR="00F70DF9" w:rsidRPr="00FF08E9" w:rsidRDefault="001A19FE" w:rsidP="001A19FE">
      <w:pPr>
        <w:spacing w:line="240" w:lineRule="auto"/>
        <w:rPr>
          <w:b/>
          <w:color w:val="C00000"/>
          <w:spacing w:val="-20"/>
          <w:sz w:val="48"/>
          <w:szCs w:val="48"/>
        </w:rPr>
      </w:pPr>
      <w:r>
        <w:rPr>
          <w:b/>
          <w:noProof/>
          <w:color w:val="C00000"/>
          <w:spacing w:val="-20"/>
          <w:sz w:val="48"/>
          <w:szCs w:val="48"/>
        </w:rPr>
        <w:drawing>
          <wp:anchor distT="0" distB="0" distL="114300" distR="114300" simplePos="0" relativeHeight="251658240" behindDoc="0" locked="0" layoutInCell="1" allowOverlap="1">
            <wp:simplePos x="0" y="0"/>
            <wp:positionH relativeFrom="column">
              <wp:posOffset>-28575</wp:posOffset>
            </wp:positionH>
            <wp:positionV relativeFrom="paragraph">
              <wp:posOffset>113030</wp:posOffset>
            </wp:positionV>
            <wp:extent cx="381000" cy="533400"/>
            <wp:effectExtent l="19050" t="0" r="0" b="0"/>
            <wp:wrapSquare wrapText="bothSides"/>
            <wp:docPr id="4" name="Picture 4" descr="C:\Documents and Settings\twarren\Local Settings\Temporary Internet Files\Content.IE5\6REA8CF0\MC910227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warren\Local Settings\Temporary Internet Files\Content.IE5\6REA8CF0\MC910227498[1].png"/>
                    <pic:cNvPicPr>
                      <a:picLocks noChangeAspect="1" noChangeArrowheads="1"/>
                    </pic:cNvPicPr>
                  </pic:nvPicPr>
                  <pic:blipFill>
                    <a:blip r:embed="rId12" cstate="print">
                      <a:duotone>
                        <a:schemeClr val="accent2">
                          <a:shade val="45000"/>
                          <a:satMod val="135000"/>
                        </a:schemeClr>
                        <a:prstClr val="white"/>
                      </a:duotone>
                    </a:blip>
                    <a:srcRect/>
                    <a:stretch>
                      <a:fillRect/>
                    </a:stretch>
                  </pic:blipFill>
                  <pic:spPr bwMode="auto">
                    <a:xfrm>
                      <a:off x="0" y="0"/>
                      <a:ext cx="381000" cy="533400"/>
                    </a:xfrm>
                    <a:prstGeom prst="rect">
                      <a:avLst/>
                    </a:prstGeom>
                    <a:noFill/>
                    <a:ln w="9525">
                      <a:noFill/>
                      <a:miter lim="800000"/>
                      <a:headEnd/>
                      <a:tailEnd/>
                    </a:ln>
                  </pic:spPr>
                </pic:pic>
              </a:graphicData>
            </a:graphic>
          </wp:anchor>
        </w:drawing>
      </w:r>
      <w:r w:rsidR="003D61E2" w:rsidRPr="00FF08E9">
        <w:rPr>
          <w:b/>
          <w:color w:val="C00000"/>
          <w:spacing w:val="-20"/>
          <w:sz w:val="48"/>
          <w:szCs w:val="48"/>
        </w:rPr>
        <w:t>Regular Graduation Requirements</w:t>
      </w:r>
    </w:p>
    <w:p w:rsidR="00A50B9F" w:rsidRPr="004E7E18" w:rsidRDefault="00FF08E9" w:rsidP="00A50B9F">
      <w:pPr>
        <w:spacing w:after="240"/>
        <w:rPr>
          <w:sz w:val="28"/>
          <w:szCs w:val="28"/>
        </w:rPr>
      </w:pPr>
      <w:r>
        <w:rPr>
          <w:sz w:val="28"/>
          <w:szCs w:val="28"/>
        </w:rPr>
        <w:t>R</w:t>
      </w:r>
      <w:r w:rsidR="003D61E2" w:rsidRPr="003D61E2">
        <w:rPr>
          <w:sz w:val="28"/>
          <w:szCs w:val="28"/>
        </w:rPr>
        <w:t xml:space="preserve">egular graduation requirements </w:t>
      </w:r>
      <w:r>
        <w:rPr>
          <w:sz w:val="28"/>
          <w:szCs w:val="28"/>
        </w:rPr>
        <w:t xml:space="preserve">include earning state and district required credits in content areas and </w:t>
      </w:r>
      <w:r w:rsidR="003D61E2" w:rsidRPr="003D61E2">
        <w:rPr>
          <w:sz w:val="28"/>
          <w:szCs w:val="28"/>
        </w:rPr>
        <w:t>getting a proficient score in all areas of the grade 10 ISAT or ISAT-Alt</w:t>
      </w:r>
      <w:r w:rsidR="00F12CA5">
        <w:rPr>
          <w:sz w:val="28"/>
          <w:szCs w:val="28"/>
        </w:rPr>
        <w:t>ernative</w:t>
      </w:r>
      <w:r w:rsidR="003D61E2" w:rsidRPr="003D61E2">
        <w:rPr>
          <w:sz w:val="28"/>
          <w:szCs w:val="28"/>
        </w:rPr>
        <w:t>.</w:t>
      </w:r>
      <w:r w:rsidR="004363F1">
        <w:rPr>
          <w:sz w:val="28"/>
          <w:szCs w:val="28"/>
        </w:rPr>
        <w:t xml:space="preserve">  Your local school district may have additional requirements.</w:t>
      </w:r>
    </w:p>
    <w:p w:rsidR="003D61E2" w:rsidRPr="00F83E80" w:rsidRDefault="004E7E18" w:rsidP="001A19FE">
      <w:pPr>
        <w:spacing w:line="240" w:lineRule="auto"/>
        <w:rPr>
          <w:b/>
          <w:color w:val="008200"/>
          <w:spacing w:val="-20"/>
          <w:sz w:val="48"/>
          <w:szCs w:val="48"/>
        </w:rPr>
      </w:pPr>
      <w:r w:rsidRPr="00F83E80">
        <w:rPr>
          <w:b/>
          <w:noProof/>
          <w:color w:val="008200"/>
          <w:spacing w:val="-20"/>
          <w:sz w:val="48"/>
          <w:szCs w:val="48"/>
        </w:rPr>
        <w:drawing>
          <wp:anchor distT="0" distB="0" distL="114300" distR="114300" simplePos="0" relativeHeight="251659264" behindDoc="0" locked="0" layoutInCell="1" allowOverlap="1">
            <wp:simplePos x="0" y="0"/>
            <wp:positionH relativeFrom="column">
              <wp:posOffset>-28575</wp:posOffset>
            </wp:positionH>
            <wp:positionV relativeFrom="paragraph">
              <wp:posOffset>71120</wp:posOffset>
            </wp:positionV>
            <wp:extent cx="437515" cy="466725"/>
            <wp:effectExtent l="19050" t="0" r="635" b="0"/>
            <wp:wrapSquare wrapText="bothSides"/>
            <wp:docPr id="5" name="Picture 5" descr="C:\Documents and Settings\twarren\Local Settings\Temporary Internet Files\Content.IE5\SMJLWUMN\MC9102274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warren\Local Settings\Temporary Internet Files\Content.IE5\SMJLWUMN\MC910227497[1].png"/>
                    <pic:cNvPicPr>
                      <a:picLocks noChangeAspect="1" noChangeArrowheads="1"/>
                    </pic:cNvPicPr>
                  </pic:nvPicPr>
                  <pic:blipFill>
                    <a:blip r:embed="rId13" cstate="print">
                      <a:duotone>
                        <a:schemeClr val="accent3">
                          <a:shade val="45000"/>
                          <a:satMod val="135000"/>
                        </a:schemeClr>
                        <a:prstClr val="white"/>
                      </a:duotone>
                    </a:blip>
                    <a:srcRect/>
                    <a:stretch>
                      <a:fillRect/>
                    </a:stretch>
                  </pic:blipFill>
                  <pic:spPr bwMode="auto">
                    <a:xfrm>
                      <a:off x="0" y="0"/>
                      <a:ext cx="437515" cy="466725"/>
                    </a:xfrm>
                    <a:prstGeom prst="rect">
                      <a:avLst/>
                    </a:prstGeom>
                    <a:noFill/>
                    <a:ln w="9525">
                      <a:noFill/>
                      <a:miter lim="800000"/>
                      <a:headEnd/>
                      <a:tailEnd/>
                    </a:ln>
                  </pic:spPr>
                </pic:pic>
              </a:graphicData>
            </a:graphic>
          </wp:anchor>
        </w:drawing>
      </w:r>
      <w:r w:rsidR="003D61E2" w:rsidRPr="00F83E80">
        <w:rPr>
          <w:b/>
          <w:color w:val="008200"/>
          <w:spacing w:val="-20"/>
          <w:sz w:val="48"/>
          <w:szCs w:val="48"/>
        </w:rPr>
        <w:t>Alternate Graduation Mechanism/Plan</w:t>
      </w:r>
    </w:p>
    <w:p w:rsidR="004363F1" w:rsidRPr="004363F1" w:rsidRDefault="00A75173" w:rsidP="004363F1">
      <w:pPr>
        <w:spacing w:after="120"/>
        <w:rPr>
          <w:sz w:val="28"/>
          <w:szCs w:val="28"/>
        </w:rPr>
      </w:pPr>
      <w:r>
        <w:rPr>
          <w:sz w:val="28"/>
          <w:szCs w:val="28"/>
        </w:rPr>
        <w:t>A</w:t>
      </w:r>
      <w:r w:rsidR="003D61E2">
        <w:rPr>
          <w:sz w:val="28"/>
          <w:szCs w:val="28"/>
        </w:rPr>
        <w:t xml:space="preserve"> school district or local school may have an alternate </w:t>
      </w:r>
      <w:r w:rsidR="00FF08E9">
        <w:rPr>
          <w:sz w:val="28"/>
          <w:szCs w:val="28"/>
        </w:rPr>
        <w:t>plan set up for students to be able to show they know the required content standards.</w:t>
      </w:r>
      <w:r w:rsidR="007476D3">
        <w:rPr>
          <w:sz w:val="28"/>
          <w:szCs w:val="28"/>
        </w:rPr>
        <w:t xml:space="preserve">  </w:t>
      </w:r>
      <w:r w:rsidR="004363F1">
        <w:rPr>
          <w:sz w:val="28"/>
          <w:szCs w:val="28"/>
        </w:rPr>
        <w:t xml:space="preserve">This option is available for students who have not been able to </w:t>
      </w:r>
      <w:r w:rsidR="00D84C97">
        <w:rPr>
          <w:sz w:val="28"/>
          <w:szCs w:val="28"/>
        </w:rPr>
        <w:t>get a proficient score on</w:t>
      </w:r>
      <w:r w:rsidR="004363F1">
        <w:rPr>
          <w:sz w:val="28"/>
          <w:szCs w:val="28"/>
        </w:rPr>
        <w:t xml:space="preserve"> the grade 10 ISAT </w:t>
      </w:r>
      <w:r w:rsidR="004363F1" w:rsidRPr="004363F1">
        <w:rPr>
          <w:sz w:val="28"/>
          <w:szCs w:val="28"/>
        </w:rPr>
        <w:t>or ISAT-Alternative and…</w:t>
      </w:r>
    </w:p>
    <w:p w:rsidR="004363F1" w:rsidRPr="004363F1" w:rsidRDefault="004363F1" w:rsidP="004363F1">
      <w:pPr>
        <w:spacing w:after="120" w:line="240" w:lineRule="auto"/>
        <w:ind w:left="180"/>
        <w:rPr>
          <w:sz w:val="28"/>
          <w:szCs w:val="28"/>
        </w:rPr>
      </w:pPr>
      <w:r w:rsidRPr="004363F1">
        <w:rPr>
          <w:sz w:val="28"/>
          <w:szCs w:val="28"/>
        </w:rPr>
        <w:t>…has an IEP, or</w:t>
      </w:r>
    </w:p>
    <w:p w:rsidR="004363F1" w:rsidRPr="004363F1" w:rsidRDefault="004363F1" w:rsidP="004363F1">
      <w:pPr>
        <w:spacing w:after="120" w:line="240" w:lineRule="auto"/>
        <w:ind w:left="180"/>
        <w:rPr>
          <w:sz w:val="28"/>
          <w:szCs w:val="28"/>
        </w:rPr>
      </w:pPr>
      <w:r w:rsidRPr="004363F1">
        <w:rPr>
          <w:sz w:val="28"/>
          <w:szCs w:val="28"/>
        </w:rPr>
        <w:t>…</w:t>
      </w:r>
      <w:r>
        <w:rPr>
          <w:sz w:val="28"/>
          <w:szCs w:val="28"/>
        </w:rPr>
        <w:t>has been</w:t>
      </w:r>
      <w:r w:rsidRPr="004363F1">
        <w:rPr>
          <w:sz w:val="28"/>
          <w:szCs w:val="28"/>
        </w:rPr>
        <w:t xml:space="preserve"> in a Limited English Proficiency program (</w:t>
      </w:r>
      <w:r>
        <w:rPr>
          <w:sz w:val="28"/>
          <w:szCs w:val="28"/>
        </w:rPr>
        <w:t xml:space="preserve">for </w:t>
      </w:r>
      <w:r w:rsidRPr="004363F1">
        <w:rPr>
          <w:sz w:val="28"/>
          <w:szCs w:val="28"/>
        </w:rPr>
        <w:t>3 yrs or less), or</w:t>
      </w:r>
    </w:p>
    <w:p w:rsidR="00A50B9F" w:rsidRPr="004363F1" w:rsidRDefault="004363F1" w:rsidP="00A50B9F">
      <w:pPr>
        <w:spacing w:after="240" w:line="240" w:lineRule="auto"/>
        <w:ind w:left="187"/>
        <w:rPr>
          <w:sz w:val="28"/>
          <w:szCs w:val="28"/>
        </w:rPr>
      </w:pPr>
      <w:r w:rsidRPr="004363F1">
        <w:rPr>
          <w:sz w:val="28"/>
          <w:szCs w:val="28"/>
        </w:rPr>
        <w:t>… is in the fall semester of his/her senior year</w:t>
      </w:r>
    </w:p>
    <w:p w:rsidR="003D61E2" w:rsidRPr="00823F0C" w:rsidRDefault="00A75173" w:rsidP="006D79C9">
      <w:pPr>
        <w:spacing w:line="240" w:lineRule="auto"/>
        <w:rPr>
          <w:b/>
          <w:color w:val="003399"/>
          <w:spacing w:val="-20"/>
          <w:sz w:val="48"/>
          <w:szCs w:val="48"/>
        </w:rPr>
      </w:pPr>
      <w:r w:rsidRPr="00823F0C">
        <w:rPr>
          <w:b/>
          <w:noProof/>
          <w:color w:val="003399"/>
          <w:spacing w:val="-20"/>
          <w:sz w:val="48"/>
          <w:szCs w:val="48"/>
        </w:rPr>
        <w:drawing>
          <wp:anchor distT="0" distB="0" distL="114300" distR="114300" simplePos="0" relativeHeight="251660288" behindDoc="0" locked="0" layoutInCell="1" allowOverlap="1">
            <wp:simplePos x="0" y="0"/>
            <wp:positionH relativeFrom="column">
              <wp:posOffset>-41910</wp:posOffset>
            </wp:positionH>
            <wp:positionV relativeFrom="paragraph">
              <wp:posOffset>88900</wp:posOffset>
            </wp:positionV>
            <wp:extent cx="394335" cy="476250"/>
            <wp:effectExtent l="19050" t="0" r="5715" b="0"/>
            <wp:wrapSquare wrapText="bothSides"/>
            <wp:docPr id="6" name="Picture 6" descr="C:\Documents and Settings\twarren\Local Settings\Temporary Internet Files\Content.IE5\KAW2MMSN\MC9102274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warren\Local Settings\Temporary Internet Files\Content.IE5\KAW2MMSN\MC910227496[1].png"/>
                    <pic:cNvPicPr>
                      <a:picLocks noChangeAspect="1" noChangeArrowheads="1"/>
                    </pic:cNvPicPr>
                  </pic:nvPicPr>
                  <pic:blipFill>
                    <a:blip r:embed="rId14" cstate="print">
                      <a:duotone>
                        <a:schemeClr val="accent1">
                          <a:shade val="45000"/>
                          <a:satMod val="135000"/>
                        </a:schemeClr>
                        <a:prstClr val="white"/>
                      </a:duotone>
                    </a:blip>
                    <a:srcRect/>
                    <a:stretch>
                      <a:fillRect/>
                    </a:stretch>
                  </pic:blipFill>
                  <pic:spPr bwMode="auto">
                    <a:xfrm>
                      <a:off x="0" y="0"/>
                      <a:ext cx="394335" cy="476250"/>
                    </a:xfrm>
                    <a:prstGeom prst="rect">
                      <a:avLst/>
                    </a:prstGeom>
                    <a:noFill/>
                    <a:ln w="9525">
                      <a:noFill/>
                      <a:miter lim="800000"/>
                      <a:headEnd/>
                      <a:tailEnd/>
                    </a:ln>
                  </pic:spPr>
                </pic:pic>
              </a:graphicData>
            </a:graphic>
          </wp:anchor>
        </w:drawing>
      </w:r>
      <w:r w:rsidR="006D79C9" w:rsidRPr="00823F0C">
        <w:rPr>
          <w:b/>
          <w:color w:val="003399"/>
          <w:spacing w:val="-20"/>
          <w:sz w:val="48"/>
          <w:szCs w:val="48"/>
        </w:rPr>
        <w:t xml:space="preserve">Adapted </w:t>
      </w:r>
      <w:r w:rsidR="003D61E2" w:rsidRPr="00823F0C">
        <w:rPr>
          <w:b/>
          <w:color w:val="003399"/>
          <w:spacing w:val="-20"/>
          <w:sz w:val="48"/>
          <w:szCs w:val="48"/>
        </w:rPr>
        <w:t xml:space="preserve">Graduation Criteria Set by </w:t>
      </w:r>
      <w:r w:rsidR="006D79C9" w:rsidRPr="00823F0C">
        <w:rPr>
          <w:b/>
          <w:color w:val="003399"/>
          <w:spacing w:val="-20"/>
          <w:sz w:val="48"/>
          <w:szCs w:val="48"/>
        </w:rPr>
        <w:br/>
      </w:r>
      <w:r w:rsidR="003D61E2" w:rsidRPr="00823F0C">
        <w:rPr>
          <w:b/>
          <w:color w:val="003399"/>
          <w:spacing w:val="-20"/>
          <w:sz w:val="48"/>
          <w:szCs w:val="48"/>
        </w:rPr>
        <w:t>the IEP Team</w:t>
      </w:r>
    </w:p>
    <w:p w:rsidR="00FF08E9" w:rsidRDefault="00FF08E9" w:rsidP="004E7E18">
      <w:pPr>
        <w:spacing w:after="120"/>
        <w:rPr>
          <w:sz w:val="28"/>
          <w:szCs w:val="28"/>
        </w:rPr>
      </w:pPr>
      <w:r>
        <w:rPr>
          <w:sz w:val="28"/>
          <w:szCs w:val="28"/>
        </w:rPr>
        <w:t>Th</w:t>
      </w:r>
      <w:r w:rsidR="00A75173">
        <w:rPr>
          <w:sz w:val="28"/>
          <w:szCs w:val="28"/>
        </w:rPr>
        <w:t>is individualized plan</w:t>
      </w:r>
      <w:r>
        <w:rPr>
          <w:sz w:val="28"/>
          <w:szCs w:val="28"/>
        </w:rPr>
        <w:t xml:space="preserve"> for graduation </w:t>
      </w:r>
      <w:r w:rsidR="00A75173">
        <w:rPr>
          <w:sz w:val="28"/>
          <w:szCs w:val="28"/>
        </w:rPr>
        <w:t>is</w:t>
      </w:r>
      <w:r>
        <w:rPr>
          <w:sz w:val="28"/>
          <w:szCs w:val="28"/>
        </w:rPr>
        <w:t xml:space="preserve"> set by </w:t>
      </w:r>
      <w:r w:rsidR="00A75173">
        <w:rPr>
          <w:sz w:val="28"/>
          <w:szCs w:val="28"/>
        </w:rPr>
        <w:t>the</w:t>
      </w:r>
      <w:r>
        <w:rPr>
          <w:sz w:val="28"/>
          <w:szCs w:val="28"/>
        </w:rPr>
        <w:t xml:space="preserve"> IEP Team and </w:t>
      </w:r>
      <w:r w:rsidR="00A75173">
        <w:rPr>
          <w:sz w:val="28"/>
          <w:szCs w:val="28"/>
        </w:rPr>
        <w:t>is</w:t>
      </w:r>
      <w:r>
        <w:rPr>
          <w:sz w:val="28"/>
          <w:szCs w:val="28"/>
        </w:rPr>
        <w:t xml:space="preserve"> part of </w:t>
      </w:r>
      <w:r w:rsidR="00A75173">
        <w:rPr>
          <w:sz w:val="28"/>
          <w:szCs w:val="28"/>
        </w:rPr>
        <w:t>the student’s</w:t>
      </w:r>
      <w:r>
        <w:rPr>
          <w:sz w:val="28"/>
          <w:szCs w:val="28"/>
        </w:rPr>
        <w:t xml:space="preserve"> </w:t>
      </w:r>
      <w:r w:rsidR="00A75173">
        <w:rPr>
          <w:sz w:val="28"/>
          <w:szCs w:val="28"/>
        </w:rPr>
        <w:t>IEP</w:t>
      </w:r>
      <w:r>
        <w:rPr>
          <w:sz w:val="28"/>
          <w:szCs w:val="28"/>
        </w:rPr>
        <w:t>.</w:t>
      </w:r>
      <w:r w:rsidR="00A75173">
        <w:rPr>
          <w:sz w:val="28"/>
          <w:szCs w:val="28"/>
        </w:rPr>
        <w:t xml:space="preserve">  The IEP team can address student needs to complete his/her program by:</w:t>
      </w:r>
    </w:p>
    <w:p w:rsidR="00A75173" w:rsidRPr="00A75173" w:rsidRDefault="00A75173" w:rsidP="004E7E18">
      <w:pPr>
        <w:pStyle w:val="ListParagraph"/>
        <w:numPr>
          <w:ilvl w:val="0"/>
          <w:numId w:val="2"/>
        </w:numPr>
        <w:spacing w:before="120" w:after="0" w:line="240" w:lineRule="auto"/>
        <w:ind w:left="720"/>
        <w:contextualSpacing w:val="0"/>
        <w:rPr>
          <w:sz w:val="28"/>
          <w:szCs w:val="28"/>
        </w:rPr>
      </w:pPr>
      <w:r w:rsidRPr="00A75173">
        <w:rPr>
          <w:sz w:val="28"/>
          <w:szCs w:val="28"/>
        </w:rPr>
        <w:t>Adapting the course content, course objectives, instruction strategies, grading, and assessments, and/or</w:t>
      </w:r>
    </w:p>
    <w:p w:rsidR="004363F1" w:rsidRPr="004363F1" w:rsidRDefault="00A75173" w:rsidP="004363F1">
      <w:pPr>
        <w:pStyle w:val="ListParagraph"/>
        <w:numPr>
          <w:ilvl w:val="0"/>
          <w:numId w:val="2"/>
        </w:numPr>
        <w:spacing w:before="120" w:after="0" w:line="240" w:lineRule="auto"/>
        <w:ind w:left="720"/>
        <w:contextualSpacing w:val="0"/>
        <w:rPr>
          <w:sz w:val="28"/>
          <w:szCs w:val="28"/>
        </w:rPr>
      </w:pPr>
      <w:r w:rsidRPr="00A75173">
        <w:rPr>
          <w:sz w:val="28"/>
          <w:szCs w:val="28"/>
        </w:rPr>
        <w:t>Finding alternate ways for the student to show their competence.</w:t>
      </w:r>
    </w:p>
    <w:p w:rsidR="00D84C97" w:rsidRDefault="00D84C97" w:rsidP="004D120F">
      <w:pPr>
        <w:spacing w:before="120" w:after="0" w:line="240" w:lineRule="auto"/>
        <w:rPr>
          <w:sz w:val="28"/>
          <w:szCs w:val="28"/>
        </w:rPr>
      </w:pPr>
    </w:p>
    <w:p w:rsidR="004D120F" w:rsidRPr="00BD2863" w:rsidRDefault="004D120F" w:rsidP="004D120F">
      <w:pPr>
        <w:spacing w:before="120" w:after="0" w:line="240" w:lineRule="auto"/>
        <w:rPr>
          <w:sz w:val="28"/>
          <w:szCs w:val="28"/>
        </w:rPr>
      </w:pPr>
      <w:r w:rsidRPr="00BD2863">
        <w:rPr>
          <w:sz w:val="28"/>
          <w:szCs w:val="28"/>
        </w:rPr>
        <w:t>On the following pages these different options</w:t>
      </w:r>
      <w:r w:rsidR="00D84C97">
        <w:rPr>
          <w:sz w:val="28"/>
          <w:szCs w:val="28"/>
        </w:rPr>
        <w:t xml:space="preserve"> are described</w:t>
      </w:r>
      <w:r w:rsidRPr="00BD2863">
        <w:rPr>
          <w:sz w:val="28"/>
          <w:szCs w:val="28"/>
        </w:rPr>
        <w:t xml:space="preserve"> in more detail.</w:t>
      </w:r>
      <w:r w:rsidR="00345971" w:rsidRPr="00345971">
        <w:rPr>
          <w:b/>
          <w:noProof/>
          <w:color w:val="C00000"/>
          <w:sz w:val="36"/>
          <w:szCs w:val="36"/>
        </w:rPr>
        <w:t xml:space="preserve"> </w:t>
      </w:r>
    </w:p>
    <w:p w:rsidR="004907C1" w:rsidRDefault="004907C1">
      <w:pPr>
        <w:rPr>
          <w:sz w:val="28"/>
          <w:szCs w:val="28"/>
        </w:rPr>
      </w:pPr>
    </w:p>
    <w:p w:rsidR="004907C1" w:rsidRPr="00ED5905" w:rsidRDefault="004907C1" w:rsidP="004907C1">
      <w:pPr>
        <w:pStyle w:val="Default"/>
      </w:pPr>
    </w:p>
    <w:p w:rsidR="008C1660" w:rsidRPr="004907C1" w:rsidRDefault="008C1660" w:rsidP="004D120F">
      <w:pPr>
        <w:spacing w:before="80"/>
        <w:ind w:right="-180"/>
        <w:rPr>
          <w:color w:val="FF0000"/>
        </w:rPr>
        <w:sectPr w:rsidR="008C1660" w:rsidRPr="004907C1" w:rsidSect="001A19FE">
          <w:footerReference w:type="default" r:id="rId15"/>
          <w:pgSz w:w="12240" w:h="15840"/>
          <w:pgMar w:top="1152" w:right="1440" w:bottom="1008" w:left="1440" w:header="720" w:footer="720" w:gutter="0"/>
          <w:cols w:space="720"/>
          <w:docGrid w:linePitch="360"/>
        </w:sectPr>
      </w:pPr>
    </w:p>
    <w:p w:rsidR="00D267FE" w:rsidRDefault="006A0A28">
      <w:pPr>
        <w:rPr>
          <w:sz w:val="28"/>
          <w:szCs w:val="28"/>
        </w:rPr>
        <w:sectPr w:rsidR="00D267FE" w:rsidSect="008C1660">
          <w:pgSz w:w="15840" w:h="12240" w:orient="landscape"/>
          <w:pgMar w:top="720" w:right="720" w:bottom="720" w:left="720" w:header="720" w:footer="720" w:gutter="0"/>
          <w:cols w:space="720"/>
          <w:docGrid w:linePitch="360"/>
        </w:sect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54610</wp:posOffset>
                </wp:positionH>
                <wp:positionV relativeFrom="paragraph">
                  <wp:posOffset>1084580</wp:posOffset>
                </wp:positionV>
                <wp:extent cx="2867660" cy="5443855"/>
                <wp:effectExtent l="92710" t="93980" r="113030" b="11366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544385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blurRad="63500" dist="38099" dir="2700000" algn="ctr" rotWithShape="0">
                            <a:schemeClr val="accent2">
                              <a:lumMod val="50000"/>
                              <a:lumOff val="0"/>
                              <a:alpha val="50000"/>
                            </a:schemeClr>
                          </a:outerShdw>
                        </a:effectLst>
                      </wps:spPr>
                      <wps:txbx>
                        <w:txbxContent>
                          <w:p w:rsidR="00DD33C4" w:rsidRPr="00FF08E9" w:rsidRDefault="00DD33C4" w:rsidP="008C1660">
                            <w:pPr>
                              <w:spacing w:before="240" w:after="120" w:line="204" w:lineRule="auto"/>
                              <w:jc w:val="center"/>
                              <w:rPr>
                                <w:b/>
                                <w:color w:val="C00000"/>
                                <w:spacing w:val="-20"/>
                                <w:sz w:val="48"/>
                                <w:szCs w:val="48"/>
                              </w:rPr>
                            </w:pPr>
                            <w:r w:rsidRPr="00FF08E9">
                              <w:rPr>
                                <w:b/>
                                <w:color w:val="C00000"/>
                                <w:spacing w:val="-20"/>
                                <w:sz w:val="48"/>
                                <w:szCs w:val="48"/>
                              </w:rPr>
                              <w:t>Regular Graduation Requirements</w:t>
                            </w:r>
                          </w:p>
                          <w:p w:rsidR="00DD33C4" w:rsidRDefault="00DD33C4" w:rsidP="008C1660">
                            <w:pPr>
                              <w:spacing w:line="240" w:lineRule="auto"/>
                              <w:ind w:left="270"/>
                              <w:rPr>
                                <w:b/>
                                <w:sz w:val="28"/>
                                <w:szCs w:val="28"/>
                              </w:rPr>
                            </w:pPr>
                          </w:p>
                          <w:p w:rsidR="00DD33C4" w:rsidRPr="002D1CCB" w:rsidRDefault="00DD33C4" w:rsidP="008C1660">
                            <w:pPr>
                              <w:spacing w:line="240" w:lineRule="auto"/>
                              <w:ind w:left="270"/>
                              <w:rPr>
                                <w:b/>
                                <w:sz w:val="28"/>
                                <w:szCs w:val="28"/>
                              </w:rPr>
                            </w:pPr>
                            <w:r w:rsidRPr="002D1CCB">
                              <w:rPr>
                                <w:b/>
                                <w:sz w:val="28"/>
                                <w:szCs w:val="28"/>
                              </w:rPr>
                              <w:t>Regular graduation requirements include:</w:t>
                            </w:r>
                          </w:p>
                          <w:p w:rsidR="00DD33C4" w:rsidRPr="002D1CCB" w:rsidRDefault="00DD33C4" w:rsidP="008C1660">
                            <w:pPr>
                              <w:spacing w:after="120" w:line="240" w:lineRule="auto"/>
                              <w:ind w:left="270"/>
                              <w:rPr>
                                <w:b/>
                                <w:sz w:val="28"/>
                                <w:szCs w:val="28"/>
                              </w:rPr>
                            </w:pPr>
                            <w:r>
                              <w:rPr>
                                <w:b/>
                                <w:sz w:val="28"/>
                                <w:szCs w:val="28"/>
                              </w:rPr>
                              <w:t xml:space="preserve">Earning Required Credits </w:t>
                            </w:r>
                          </w:p>
                          <w:p w:rsidR="00DD33C4" w:rsidRPr="002D1CCB" w:rsidRDefault="00DD33C4" w:rsidP="008C1660">
                            <w:pPr>
                              <w:spacing w:after="120" w:line="240" w:lineRule="auto"/>
                              <w:ind w:left="270"/>
                              <w:rPr>
                                <w:b/>
                                <w:sz w:val="28"/>
                                <w:szCs w:val="28"/>
                              </w:rPr>
                            </w:pPr>
                            <w:r w:rsidRPr="002D1CCB">
                              <w:rPr>
                                <w:b/>
                                <w:sz w:val="28"/>
                                <w:szCs w:val="28"/>
                              </w:rPr>
                              <w:t>Student Learning Plan</w:t>
                            </w:r>
                          </w:p>
                          <w:p w:rsidR="00DD33C4" w:rsidRPr="002D1CCB" w:rsidRDefault="00DD33C4" w:rsidP="008C1660">
                            <w:pPr>
                              <w:spacing w:after="120" w:line="240" w:lineRule="auto"/>
                              <w:ind w:left="270"/>
                              <w:rPr>
                                <w:b/>
                                <w:sz w:val="28"/>
                                <w:szCs w:val="28"/>
                              </w:rPr>
                            </w:pPr>
                            <w:r w:rsidRPr="002D1CCB">
                              <w:rPr>
                                <w:b/>
                                <w:sz w:val="28"/>
                                <w:szCs w:val="28"/>
                              </w:rPr>
                              <w:t>Senior Project</w:t>
                            </w:r>
                          </w:p>
                          <w:p w:rsidR="00DD33C4" w:rsidRPr="002D1CCB" w:rsidRDefault="00DD33C4" w:rsidP="008C1660">
                            <w:pPr>
                              <w:spacing w:after="120" w:line="240" w:lineRule="auto"/>
                              <w:ind w:left="270"/>
                              <w:rPr>
                                <w:b/>
                                <w:sz w:val="28"/>
                                <w:szCs w:val="28"/>
                              </w:rPr>
                            </w:pPr>
                            <w:r w:rsidRPr="002D1CCB">
                              <w:rPr>
                                <w:b/>
                                <w:sz w:val="28"/>
                                <w:szCs w:val="28"/>
                              </w:rPr>
                              <w:t>College Entrance Exam</w:t>
                            </w:r>
                          </w:p>
                          <w:p w:rsidR="00DD33C4" w:rsidRPr="002D1CCB" w:rsidRDefault="00DD33C4" w:rsidP="008C1660">
                            <w:pPr>
                              <w:spacing w:after="120" w:line="240" w:lineRule="auto"/>
                              <w:ind w:left="270"/>
                              <w:rPr>
                                <w:b/>
                                <w:sz w:val="28"/>
                                <w:szCs w:val="28"/>
                              </w:rPr>
                            </w:pPr>
                            <w:r w:rsidRPr="002D1CCB">
                              <w:rPr>
                                <w:b/>
                                <w:sz w:val="28"/>
                                <w:szCs w:val="28"/>
                              </w:rPr>
                              <w:t>ISAT and Statewide Assessment</w:t>
                            </w:r>
                          </w:p>
                          <w:p w:rsidR="00DD33C4" w:rsidRPr="002D1CCB" w:rsidRDefault="00DD33C4" w:rsidP="008C1660">
                            <w:pPr>
                              <w:pStyle w:val="ListParagraph"/>
                              <w:numPr>
                                <w:ilvl w:val="0"/>
                                <w:numId w:val="4"/>
                              </w:numPr>
                              <w:spacing w:after="120" w:line="240" w:lineRule="auto"/>
                              <w:ind w:left="720" w:hanging="180"/>
                              <w:rPr>
                                <w:b/>
                                <w:sz w:val="28"/>
                                <w:szCs w:val="28"/>
                              </w:rPr>
                            </w:pPr>
                            <w:r w:rsidRPr="002D1CCB">
                              <w:rPr>
                                <w:b/>
                                <w:sz w:val="28"/>
                                <w:szCs w:val="28"/>
                              </w:rPr>
                              <w:t>Accommodations</w:t>
                            </w:r>
                          </w:p>
                          <w:p w:rsidR="00DD33C4" w:rsidRPr="002D1CCB" w:rsidRDefault="00DD33C4" w:rsidP="008C1660">
                            <w:pPr>
                              <w:pStyle w:val="ListParagraph"/>
                              <w:numPr>
                                <w:ilvl w:val="0"/>
                                <w:numId w:val="4"/>
                              </w:numPr>
                              <w:spacing w:after="120" w:line="240" w:lineRule="auto"/>
                              <w:ind w:left="720" w:hanging="180"/>
                              <w:rPr>
                                <w:b/>
                                <w:sz w:val="28"/>
                                <w:szCs w:val="28"/>
                              </w:rPr>
                            </w:pPr>
                            <w:r w:rsidRPr="002D1CCB">
                              <w:rPr>
                                <w:b/>
                                <w:sz w:val="28"/>
                                <w:szCs w:val="28"/>
                              </w:rPr>
                              <w:t>Adaptations</w:t>
                            </w:r>
                          </w:p>
                          <w:p w:rsidR="00DD33C4" w:rsidRPr="004363F1" w:rsidRDefault="00DD33C4" w:rsidP="008C1660">
                            <w:pPr>
                              <w:pStyle w:val="ListParagraph"/>
                              <w:numPr>
                                <w:ilvl w:val="0"/>
                                <w:numId w:val="4"/>
                              </w:numPr>
                              <w:spacing w:after="120" w:line="240" w:lineRule="auto"/>
                              <w:ind w:left="720" w:hanging="180"/>
                              <w:rPr>
                                <w:b/>
                                <w:sz w:val="28"/>
                                <w:szCs w:val="28"/>
                              </w:rPr>
                            </w:pPr>
                            <w:r w:rsidRPr="002D1CCB">
                              <w:rPr>
                                <w:b/>
                                <w:sz w:val="28"/>
                                <w:szCs w:val="28"/>
                              </w:rPr>
                              <w:t>ISAT-Alt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3pt;margin-top:85.4pt;width:225.8pt;height:42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" fillcolor="white [3201]" strokecolor="#d99594 [1941]" strokeweight="1pt">
                <v:fill color2="#e5b8b7 [1301]" focus="100%" type="gradient"/>
                <v:shadow on="t" color="#622423 [1605]" opacity=".5"/>
                <v:textbox>
                  <w:txbxContent>
                    <w:p w:rsidR="00DD33C4" w:rsidRPr="00FF08E9" w:rsidRDefault="00DD33C4" w:rsidP="008C1660">
                      <w:pPr>
                        <w:spacing w:before="240" w:after="120" w:line="204" w:lineRule="auto"/>
                        <w:jc w:val="center"/>
                        <w:rPr>
                          <w:b/>
                          <w:color w:val="C00000"/>
                          <w:spacing w:val="-20"/>
                          <w:sz w:val="48"/>
                          <w:szCs w:val="48"/>
                        </w:rPr>
                      </w:pPr>
                      <w:r w:rsidRPr="00FF08E9">
                        <w:rPr>
                          <w:b/>
                          <w:color w:val="C00000"/>
                          <w:spacing w:val="-20"/>
                          <w:sz w:val="48"/>
                          <w:szCs w:val="48"/>
                        </w:rPr>
                        <w:t>Regular Graduation Requirements</w:t>
                      </w:r>
                    </w:p>
                    <w:p w:rsidR="00DD33C4" w:rsidRDefault="00DD33C4" w:rsidP="008C1660">
                      <w:pPr>
                        <w:spacing w:line="240" w:lineRule="auto"/>
                        <w:ind w:left="270"/>
                        <w:rPr>
                          <w:b/>
                          <w:sz w:val="28"/>
                          <w:szCs w:val="28"/>
                        </w:rPr>
                      </w:pPr>
                    </w:p>
                    <w:p w:rsidR="00DD33C4" w:rsidRPr="002D1CCB" w:rsidRDefault="00DD33C4" w:rsidP="008C1660">
                      <w:pPr>
                        <w:spacing w:line="240" w:lineRule="auto"/>
                        <w:ind w:left="270"/>
                        <w:rPr>
                          <w:b/>
                          <w:sz w:val="28"/>
                          <w:szCs w:val="28"/>
                        </w:rPr>
                      </w:pPr>
                      <w:r w:rsidRPr="002D1CCB">
                        <w:rPr>
                          <w:b/>
                          <w:sz w:val="28"/>
                          <w:szCs w:val="28"/>
                        </w:rPr>
                        <w:t>Regular graduation requirements include:</w:t>
                      </w:r>
                    </w:p>
                    <w:p w:rsidR="00DD33C4" w:rsidRPr="002D1CCB" w:rsidRDefault="00DD33C4" w:rsidP="008C1660">
                      <w:pPr>
                        <w:spacing w:after="120" w:line="240" w:lineRule="auto"/>
                        <w:ind w:left="270"/>
                        <w:rPr>
                          <w:b/>
                          <w:sz w:val="28"/>
                          <w:szCs w:val="28"/>
                        </w:rPr>
                      </w:pPr>
                      <w:r>
                        <w:rPr>
                          <w:b/>
                          <w:sz w:val="28"/>
                          <w:szCs w:val="28"/>
                        </w:rPr>
                        <w:t xml:space="preserve">Earning Required Credits </w:t>
                      </w:r>
                    </w:p>
                    <w:p w:rsidR="00DD33C4" w:rsidRPr="002D1CCB" w:rsidRDefault="00DD33C4" w:rsidP="008C1660">
                      <w:pPr>
                        <w:spacing w:after="120" w:line="240" w:lineRule="auto"/>
                        <w:ind w:left="270"/>
                        <w:rPr>
                          <w:b/>
                          <w:sz w:val="28"/>
                          <w:szCs w:val="28"/>
                        </w:rPr>
                      </w:pPr>
                      <w:r w:rsidRPr="002D1CCB">
                        <w:rPr>
                          <w:b/>
                          <w:sz w:val="28"/>
                          <w:szCs w:val="28"/>
                        </w:rPr>
                        <w:t>Student Learning Plan</w:t>
                      </w:r>
                    </w:p>
                    <w:p w:rsidR="00DD33C4" w:rsidRPr="002D1CCB" w:rsidRDefault="00DD33C4" w:rsidP="008C1660">
                      <w:pPr>
                        <w:spacing w:after="120" w:line="240" w:lineRule="auto"/>
                        <w:ind w:left="270"/>
                        <w:rPr>
                          <w:b/>
                          <w:sz w:val="28"/>
                          <w:szCs w:val="28"/>
                        </w:rPr>
                      </w:pPr>
                      <w:r w:rsidRPr="002D1CCB">
                        <w:rPr>
                          <w:b/>
                          <w:sz w:val="28"/>
                          <w:szCs w:val="28"/>
                        </w:rPr>
                        <w:t>Senior Project</w:t>
                      </w:r>
                    </w:p>
                    <w:p w:rsidR="00DD33C4" w:rsidRPr="002D1CCB" w:rsidRDefault="00DD33C4" w:rsidP="008C1660">
                      <w:pPr>
                        <w:spacing w:after="120" w:line="240" w:lineRule="auto"/>
                        <w:ind w:left="270"/>
                        <w:rPr>
                          <w:b/>
                          <w:sz w:val="28"/>
                          <w:szCs w:val="28"/>
                        </w:rPr>
                      </w:pPr>
                      <w:r w:rsidRPr="002D1CCB">
                        <w:rPr>
                          <w:b/>
                          <w:sz w:val="28"/>
                          <w:szCs w:val="28"/>
                        </w:rPr>
                        <w:t>College Entrance Exam</w:t>
                      </w:r>
                    </w:p>
                    <w:p w:rsidR="00DD33C4" w:rsidRPr="002D1CCB" w:rsidRDefault="00DD33C4" w:rsidP="008C1660">
                      <w:pPr>
                        <w:spacing w:after="120" w:line="240" w:lineRule="auto"/>
                        <w:ind w:left="270"/>
                        <w:rPr>
                          <w:b/>
                          <w:sz w:val="28"/>
                          <w:szCs w:val="28"/>
                        </w:rPr>
                      </w:pPr>
                      <w:r w:rsidRPr="002D1CCB">
                        <w:rPr>
                          <w:b/>
                          <w:sz w:val="28"/>
                          <w:szCs w:val="28"/>
                        </w:rPr>
                        <w:t>ISAT and Statewide Assessment</w:t>
                      </w:r>
                    </w:p>
                    <w:p w:rsidR="00DD33C4" w:rsidRPr="002D1CCB" w:rsidRDefault="00DD33C4" w:rsidP="008C1660">
                      <w:pPr>
                        <w:pStyle w:val="ListParagraph"/>
                        <w:numPr>
                          <w:ilvl w:val="0"/>
                          <w:numId w:val="4"/>
                        </w:numPr>
                        <w:spacing w:after="120" w:line="240" w:lineRule="auto"/>
                        <w:ind w:left="720" w:hanging="180"/>
                        <w:rPr>
                          <w:b/>
                          <w:sz w:val="28"/>
                          <w:szCs w:val="28"/>
                        </w:rPr>
                      </w:pPr>
                      <w:r w:rsidRPr="002D1CCB">
                        <w:rPr>
                          <w:b/>
                          <w:sz w:val="28"/>
                          <w:szCs w:val="28"/>
                        </w:rPr>
                        <w:t>Accommodations</w:t>
                      </w:r>
                    </w:p>
                    <w:p w:rsidR="00DD33C4" w:rsidRPr="002D1CCB" w:rsidRDefault="00DD33C4" w:rsidP="008C1660">
                      <w:pPr>
                        <w:pStyle w:val="ListParagraph"/>
                        <w:numPr>
                          <w:ilvl w:val="0"/>
                          <w:numId w:val="4"/>
                        </w:numPr>
                        <w:spacing w:after="120" w:line="240" w:lineRule="auto"/>
                        <w:ind w:left="720" w:hanging="180"/>
                        <w:rPr>
                          <w:b/>
                          <w:sz w:val="28"/>
                          <w:szCs w:val="28"/>
                        </w:rPr>
                      </w:pPr>
                      <w:r w:rsidRPr="002D1CCB">
                        <w:rPr>
                          <w:b/>
                          <w:sz w:val="28"/>
                          <w:szCs w:val="28"/>
                        </w:rPr>
                        <w:t>Adaptations</w:t>
                      </w:r>
                    </w:p>
                    <w:p w:rsidR="00DD33C4" w:rsidRPr="004363F1" w:rsidRDefault="00DD33C4" w:rsidP="008C1660">
                      <w:pPr>
                        <w:pStyle w:val="ListParagraph"/>
                        <w:numPr>
                          <w:ilvl w:val="0"/>
                          <w:numId w:val="4"/>
                        </w:numPr>
                        <w:spacing w:after="120" w:line="240" w:lineRule="auto"/>
                        <w:ind w:left="720" w:hanging="180"/>
                        <w:rPr>
                          <w:b/>
                          <w:sz w:val="28"/>
                          <w:szCs w:val="28"/>
                        </w:rPr>
                      </w:pPr>
                      <w:r w:rsidRPr="002D1CCB">
                        <w:rPr>
                          <w:b/>
                          <w:sz w:val="28"/>
                          <w:szCs w:val="28"/>
                        </w:rPr>
                        <w:t>ISAT-Alt</w:t>
                      </w:r>
                    </w:p>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3171825</wp:posOffset>
                </wp:positionH>
                <wp:positionV relativeFrom="paragraph">
                  <wp:posOffset>1084580</wp:posOffset>
                </wp:positionV>
                <wp:extent cx="2867660" cy="5443855"/>
                <wp:effectExtent l="85725" t="93980" r="120015" b="11366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544385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rgbClr val="00B050"/>
                          </a:solidFill>
                          <a:miter lim="800000"/>
                          <a:headEnd/>
                          <a:tailEnd/>
                        </a:ln>
                        <a:effectLst>
                          <a:outerShdw blurRad="63500" dist="38099" dir="2700000" algn="ctr" rotWithShape="0">
                            <a:schemeClr val="accent3">
                              <a:lumMod val="50000"/>
                              <a:lumOff val="0"/>
                              <a:alpha val="50000"/>
                            </a:schemeClr>
                          </a:outerShdw>
                        </a:effectLst>
                      </wps:spPr>
                      <wps:txbx>
                        <w:txbxContent>
                          <w:p w:rsidR="00DD33C4" w:rsidRPr="00F83E80" w:rsidRDefault="00DD33C4" w:rsidP="008C1660">
                            <w:pPr>
                              <w:spacing w:before="240" w:after="120" w:line="204" w:lineRule="auto"/>
                              <w:jc w:val="center"/>
                              <w:rPr>
                                <w:b/>
                                <w:color w:val="008200"/>
                                <w:spacing w:val="-20"/>
                                <w:sz w:val="48"/>
                                <w:szCs w:val="48"/>
                              </w:rPr>
                            </w:pPr>
                            <w:r w:rsidRPr="00F83E80">
                              <w:rPr>
                                <w:b/>
                                <w:color w:val="008200"/>
                                <w:spacing w:val="-20"/>
                                <w:sz w:val="48"/>
                                <w:szCs w:val="48"/>
                              </w:rPr>
                              <w:t>Alternate Graduation Mechanism/Plan</w:t>
                            </w:r>
                          </w:p>
                          <w:p w:rsidR="00DD33C4" w:rsidRDefault="00DD33C4" w:rsidP="008C1660">
                            <w:pPr>
                              <w:spacing w:after="120" w:line="240" w:lineRule="auto"/>
                              <w:ind w:left="180"/>
                              <w:rPr>
                                <w:b/>
                                <w:sz w:val="28"/>
                                <w:szCs w:val="28"/>
                              </w:rPr>
                            </w:pPr>
                          </w:p>
                          <w:p w:rsidR="00DD33C4" w:rsidRPr="002D1CCB" w:rsidRDefault="00DD33C4" w:rsidP="008C1660">
                            <w:pPr>
                              <w:spacing w:before="240" w:after="120" w:line="240" w:lineRule="auto"/>
                              <w:ind w:left="180"/>
                              <w:rPr>
                                <w:b/>
                                <w:sz w:val="28"/>
                                <w:szCs w:val="28"/>
                              </w:rPr>
                            </w:pPr>
                            <w:r w:rsidRPr="002D1CCB">
                              <w:rPr>
                                <w:b/>
                                <w:sz w:val="28"/>
                                <w:szCs w:val="28"/>
                              </w:rPr>
                              <w:t xml:space="preserve">Mechanism/Plan must include many different measures that </w:t>
                            </w:r>
                            <w:r w:rsidRPr="002D1CCB">
                              <w:rPr>
                                <w:b/>
                                <w:sz w:val="28"/>
                                <w:szCs w:val="28"/>
                              </w:rPr>
                              <w:br/>
                              <w:t>may be:</w:t>
                            </w:r>
                          </w:p>
                          <w:p w:rsidR="00DD33C4" w:rsidRPr="002D1CCB" w:rsidRDefault="00DD33C4" w:rsidP="008C1660">
                            <w:pPr>
                              <w:pStyle w:val="ListParagraph"/>
                              <w:numPr>
                                <w:ilvl w:val="0"/>
                                <w:numId w:val="4"/>
                              </w:numPr>
                              <w:spacing w:after="120" w:line="240" w:lineRule="auto"/>
                              <w:ind w:left="720"/>
                              <w:contextualSpacing w:val="0"/>
                              <w:rPr>
                                <w:b/>
                                <w:sz w:val="28"/>
                                <w:szCs w:val="28"/>
                              </w:rPr>
                            </w:pPr>
                            <w:r w:rsidRPr="002D1CCB">
                              <w:rPr>
                                <w:b/>
                                <w:sz w:val="28"/>
                                <w:szCs w:val="28"/>
                              </w:rPr>
                              <w:t>End of Course test</w:t>
                            </w:r>
                            <w:r>
                              <w:rPr>
                                <w:b/>
                                <w:sz w:val="28"/>
                                <w:szCs w:val="28"/>
                              </w:rPr>
                              <w:t>s</w:t>
                            </w:r>
                          </w:p>
                          <w:p w:rsidR="00DD33C4" w:rsidRPr="002D1CCB" w:rsidRDefault="00DD33C4" w:rsidP="008C1660">
                            <w:pPr>
                              <w:pStyle w:val="ListParagraph"/>
                              <w:numPr>
                                <w:ilvl w:val="0"/>
                                <w:numId w:val="4"/>
                              </w:numPr>
                              <w:spacing w:after="120" w:line="240" w:lineRule="auto"/>
                              <w:ind w:left="720"/>
                              <w:contextualSpacing w:val="0"/>
                              <w:rPr>
                                <w:b/>
                                <w:sz w:val="28"/>
                                <w:szCs w:val="28"/>
                              </w:rPr>
                            </w:pPr>
                            <w:r w:rsidRPr="002D1CCB">
                              <w:rPr>
                                <w:b/>
                                <w:sz w:val="28"/>
                                <w:szCs w:val="28"/>
                              </w:rPr>
                              <w:t>Portfolio of student work</w:t>
                            </w:r>
                          </w:p>
                          <w:p w:rsidR="00DD33C4" w:rsidRPr="002D1CCB" w:rsidRDefault="00DD33C4" w:rsidP="008C1660">
                            <w:pPr>
                              <w:pStyle w:val="ListParagraph"/>
                              <w:numPr>
                                <w:ilvl w:val="0"/>
                                <w:numId w:val="4"/>
                              </w:numPr>
                              <w:spacing w:after="120" w:line="240" w:lineRule="auto"/>
                              <w:ind w:left="720"/>
                              <w:contextualSpacing w:val="0"/>
                              <w:rPr>
                                <w:b/>
                                <w:sz w:val="28"/>
                                <w:szCs w:val="28"/>
                              </w:rPr>
                            </w:pPr>
                            <w:r w:rsidRPr="002D1CCB">
                              <w:rPr>
                                <w:b/>
                                <w:sz w:val="28"/>
                                <w:szCs w:val="28"/>
                              </w:rPr>
                              <w:t>Performance</w:t>
                            </w:r>
                          </w:p>
                          <w:p w:rsidR="00DD33C4" w:rsidRPr="002D1CCB" w:rsidRDefault="00DD33C4" w:rsidP="008C1660">
                            <w:pPr>
                              <w:pStyle w:val="ListParagraph"/>
                              <w:numPr>
                                <w:ilvl w:val="0"/>
                                <w:numId w:val="4"/>
                              </w:numPr>
                              <w:spacing w:after="120" w:line="240" w:lineRule="auto"/>
                              <w:ind w:left="720"/>
                              <w:contextualSpacing w:val="0"/>
                              <w:rPr>
                                <w:b/>
                                <w:sz w:val="28"/>
                                <w:szCs w:val="28"/>
                              </w:rPr>
                            </w:pPr>
                            <w:r w:rsidRPr="002D1CCB">
                              <w:rPr>
                                <w:b/>
                                <w:sz w:val="28"/>
                                <w:szCs w:val="28"/>
                              </w:rPr>
                              <w:t>Another state’s tests</w:t>
                            </w:r>
                          </w:p>
                          <w:p w:rsidR="00DD33C4" w:rsidRDefault="00DD33C4" w:rsidP="008C1660">
                            <w:pPr>
                              <w:pStyle w:val="ListParagraph"/>
                              <w:numPr>
                                <w:ilvl w:val="0"/>
                                <w:numId w:val="4"/>
                              </w:numPr>
                              <w:spacing w:after="120" w:line="240" w:lineRule="auto"/>
                              <w:ind w:left="720"/>
                              <w:contextualSpacing w:val="0"/>
                              <w:rPr>
                                <w:b/>
                                <w:sz w:val="28"/>
                                <w:szCs w:val="28"/>
                              </w:rPr>
                            </w:pPr>
                            <w:r w:rsidRPr="002D1CCB">
                              <w:rPr>
                                <w:b/>
                                <w:sz w:val="28"/>
                                <w:szCs w:val="28"/>
                              </w:rPr>
                              <w:t>Other Idaho state tests</w:t>
                            </w:r>
                          </w:p>
                          <w:p w:rsidR="00DD33C4" w:rsidRDefault="00DD33C4" w:rsidP="00D84C97">
                            <w:pPr>
                              <w:spacing w:after="120" w:line="240" w:lineRule="auto"/>
                              <w:rPr>
                                <w:b/>
                                <w:sz w:val="28"/>
                                <w:szCs w:val="28"/>
                              </w:rPr>
                            </w:pPr>
                          </w:p>
                          <w:p w:rsidR="00DD33C4" w:rsidRPr="00075C7C" w:rsidRDefault="00DD33C4" w:rsidP="00D84C97">
                            <w:pPr>
                              <w:spacing w:after="120" w:line="240" w:lineRule="auto"/>
                              <w:ind w:left="180"/>
                              <w:rPr>
                                <w:b/>
                                <w:sz w:val="28"/>
                                <w:szCs w:val="28"/>
                              </w:rPr>
                            </w:pPr>
                            <w:r w:rsidRPr="00075C7C">
                              <w:rPr>
                                <w:b/>
                                <w:sz w:val="28"/>
                                <w:szCs w:val="28"/>
                              </w:rPr>
                              <w:t>Student must be eligible</w:t>
                            </w:r>
                            <w:r>
                              <w:rPr>
                                <w:b/>
                                <w:sz w:val="28"/>
                                <w:szCs w:val="28"/>
                              </w:rPr>
                              <w:t>.</w:t>
                            </w:r>
                          </w:p>
                          <w:p w:rsidR="00DD33C4" w:rsidRPr="00D84C97" w:rsidRDefault="00DD33C4" w:rsidP="00D84C97">
                            <w:pPr>
                              <w:spacing w:after="120" w:line="240" w:lineRule="auto"/>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49.75pt;margin-top:85.4pt;width:225.8pt;height:42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" fillcolor="white [3201]" strokecolor="#00b050" strokeweight="1pt">
                <v:fill color2="#d6e3bc [1302]" focus="100%" type="gradient"/>
                <v:shadow on="t" color="#4e6128 [1606]" opacity=".5"/>
                <v:textbox>
                  <w:txbxContent>
                    <w:p w:rsidR="00DD33C4" w:rsidRPr="00F83E80" w:rsidRDefault="00DD33C4" w:rsidP="008C1660">
                      <w:pPr>
                        <w:spacing w:before="240" w:after="120" w:line="204" w:lineRule="auto"/>
                        <w:jc w:val="center"/>
                        <w:rPr>
                          <w:b/>
                          <w:color w:val="008200"/>
                          <w:spacing w:val="-20"/>
                          <w:sz w:val="48"/>
                          <w:szCs w:val="48"/>
                        </w:rPr>
                      </w:pPr>
                      <w:r w:rsidRPr="00F83E80">
                        <w:rPr>
                          <w:b/>
                          <w:color w:val="008200"/>
                          <w:spacing w:val="-20"/>
                          <w:sz w:val="48"/>
                          <w:szCs w:val="48"/>
                        </w:rPr>
                        <w:t>Alternate Graduation Mechanism/Plan</w:t>
                      </w:r>
                    </w:p>
                    <w:p w:rsidR="00DD33C4" w:rsidRDefault="00DD33C4" w:rsidP="008C1660">
                      <w:pPr>
                        <w:spacing w:after="120" w:line="240" w:lineRule="auto"/>
                        <w:ind w:left="180"/>
                        <w:rPr>
                          <w:b/>
                          <w:sz w:val="28"/>
                          <w:szCs w:val="28"/>
                        </w:rPr>
                      </w:pPr>
                    </w:p>
                    <w:p w:rsidR="00DD33C4" w:rsidRPr="002D1CCB" w:rsidRDefault="00DD33C4" w:rsidP="008C1660">
                      <w:pPr>
                        <w:spacing w:before="240" w:after="120" w:line="240" w:lineRule="auto"/>
                        <w:ind w:left="180"/>
                        <w:rPr>
                          <w:b/>
                          <w:sz w:val="28"/>
                          <w:szCs w:val="28"/>
                        </w:rPr>
                      </w:pPr>
                      <w:r w:rsidRPr="002D1CCB">
                        <w:rPr>
                          <w:b/>
                          <w:sz w:val="28"/>
                          <w:szCs w:val="28"/>
                        </w:rPr>
                        <w:t xml:space="preserve">Mechanism/Plan must include many different measures that </w:t>
                      </w:r>
                      <w:r w:rsidRPr="002D1CCB">
                        <w:rPr>
                          <w:b/>
                          <w:sz w:val="28"/>
                          <w:szCs w:val="28"/>
                        </w:rPr>
                        <w:br/>
                        <w:t>may be:</w:t>
                      </w:r>
                    </w:p>
                    <w:p w:rsidR="00DD33C4" w:rsidRPr="002D1CCB" w:rsidRDefault="00DD33C4" w:rsidP="008C1660">
                      <w:pPr>
                        <w:pStyle w:val="ListParagraph"/>
                        <w:numPr>
                          <w:ilvl w:val="0"/>
                          <w:numId w:val="4"/>
                        </w:numPr>
                        <w:spacing w:after="120" w:line="240" w:lineRule="auto"/>
                        <w:ind w:left="720"/>
                        <w:contextualSpacing w:val="0"/>
                        <w:rPr>
                          <w:b/>
                          <w:sz w:val="28"/>
                          <w:szCs w:val="28"/>
                        </w:rPr>
                      </w:pPr>
                      <w:r w:rsidRPr="002D1CCB">
                        <w:rPr>
                          <w:b/>
                          <w:sz w:val="28"/>
                          <w:szCs w:val="28"/>
                        </w:rPr>
                        <w:t>End of Course test</w:t>
                      </w:r>
                      <w:r>
                        <w:rPr>
                          <w:b/>
                          <w:sz w:val="28"/>
                          <w:szCs w:val="28"/>
                        </w:rPr>
                        <w:t>s</w:t>
                      </w:r>
                    </w:p>
                    <w:p w:rsidR="00DD33C4" w:rsidRPr="002D1CCB" w:rsidRDefault="00DD33C4" w:rsidP="008C1660">
                      <w:pPr>
                        <w:pStyle w:val="ListParagraph"/>
                        <w:numPr>
                          <w:ilvl w:val="0"/>
                          <w:numId w:val="4"/>
                        </w:numPr>
                        <w:spacing w:after="120" w:line="240" w:lineRule="auto"/>
                        <w:ind w:left="720"/>
                        <w:contextualSpacing w:val="0"/>
                        <w:rPr>
                          <w:b/>
                          <w:sz w:val="28"/>
                          <w:szCs w:val="28"/>
                        </w:rPr>
                      </w:pPr>
                      <w:r w:rsidRPr="002D1CCB">
                        <w:rPr>
                          <w:b/>
                          <w:sz w:val="28"/>
                          <w:szCs w:val="28"/>
                        </w:rPr>
                        <w:t>Portfolio of student work</w:t>
                      </w:r>
                    </w:p>
                    <w:p w:rsidR="00DD33C4" w:rsidRPr="002D1CCB" w:rsidRDefault="00DD33C4" w:rsidP="008C1660">
                      <w:pPr>
                        <w:pStyle w:val="ListParagraph"/>
                        <w:numPr>
                          <w:ilvl w:val="0"/>
                          <w:numId w:val="4"/>
                        </w:numPr>
                        <w:spacing w:after="120" w:line="240" w:lineRule="auto"/>
                        <w:ind w:left="720"/>
                        <w:contextualSpacing w:val="0"/>
                        <w:rPr>
                          <w:b/>
                          <w:sz w:val="28"/>
                          <w:szCs w:val="28"/>
                        </w:rPr>
                      </w:pPr>
                      <w:r w:rsidRPr="002D1CCB">
                        <w:rPr>
                          <w:b/>
                          <w:sz w:val="28"/>
                          <w:szCs w:val="28"/>
                        </w:rPr>
                        <w:t>Performance</w:t>
                      </w:r>
                    </w:p>
                    <w:p w:rsidR="00DD33C4" w:rsidRPr="002D1CCB" w:rsidRDefault="00DD33C4" w:rsidP="008C1660">
                      <w:pPr>
                        <w:pStyle w:val="ListParagraph"/>
                        <w:numPr>
                          <w:ilvl w:val="0"/>
                          <w:numId w:val="4"/>
                        </w:numPr>
                        <w:spacing w:after="120" w:line="240" w:lineRule="auto"/>
                        <w:ind w:left="720"/>
                        <w:contextualSpacing w:val="0"/>
                        <w:rPr>
                          <w:b/>
                          <w:sz w:val="28"/>
                          <w:szCs w:val="28"/>
                        </w:rPr>
                      </w:pPr>
                      <w:r w:rsidRPr="002D1CCB">
                        <w:rPr>
                          <w:b/>
                          <w:sz w:val="28"/>
                          <w:szCs w:val="28"/>
                        </w:rPr>
                        <w:t>Another state’s tests</w:t>
                      </w:r>
                    </w:p>
                    <w:p w:rsidR="00DD33C4" w:rsidRDefault="00DD33C4" w:rsidP="008C1660">
                      <w:pPr>
                        <w:pStyle w:val="ListParagraph"/>
                        <w:numPr>
                          <w:ilvl w:val="0"/>
                          <w:numId w:val="4"/>
                        </w:numPr>
                        <w:spacing w:after="120" w:line="240" w:lineRule="auto"/>
                        <w:ind w:left="720"/>
                        <w:contextualSpacing w:val="0"/>
                        <w:rPr>
                          <w:b/>
                          <w:sz w:val="28"/>
                          <w:szCs w:val="28"/>
                        </w:rPr>
                      </w:pPr>
                      <w:r w:rsidRPr="002D1CCB">
                        <w:rPr>
                          <w:b/>
                          <w:sz w:val="28"/>
                          <w:szCs w:val="28"/>
                        </w:rPr>
                        <w:t>Other Idaho state tests</w:t>
                      </w:r>
                    </w:p>
                    <w:p w:rsidR="00DD33C4" w:rsidRDefault="00DD33C4" w:rsidP="00D84C97">
                      <w:pPr>
                        <w:spacing w:after="120" w:line="240" w:lineRule="auto"/>
                        <w:rPr>
                          <w:b/>
                          <w:sz w:val="28"/>
                          <w:szCs w:val="28"/>
                        </w:rPr>
                      </w:pPr>
                    </w:p>
                    <w:p w:rsidR="00DD33C4" w:rsidRPr="00075C7C" w:rsidRDefault="00DD33C4" w:rsidP="00D84C97">
                      <w:pPr>
                        <w:spacing w:after="120" w:line="240" w:lineRule="auto"/>
                        <w:ind w:left="180"/>
                        <w:rPr>
                          <w:b/>
                          <w:sz w:val="28"/>
                          <w:szCs w:val="28"/>
                        </w:rPr>
                      </w:pPr>
                      <w:r w:rsidRPr="00075C7C">
                        <w:rPr>
                          <w:b/>
                          <w:sz w:val="28"/>
                          <w:szCs w:val="28"/>
                        </w:rPr>
                        <w:t>Student must be eligible</w:t>
                      </w:r>
                      <w:r>
                        <w:rPr>
                          <w:b/>
                          <w:sz w:val="28"/>
                          <w:szCs w:val="28"/>
                        </w:rPr>
                        <w:t>.</w:t>
                      </w:r>
                    </w:p>
                    <w:p w:rsidR="00DD33C4" w:rsidRPr="00D84C97" w:rsidRDefault="00DD33C4" w:rsidP="00D84C97">
                      <w:pPr>
                        <w:spacing w:after="120" w:line="240" w:lineRule="auto"/>
                        <w:rPr>
                          <w:b/>
                          <w:sz w:val="28"/>
                          <w:szCs w:val="28"/>
                        </w:rPr>
                      </w:pP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6287135</wp:posOffset>
                </wp:positionH>
                <wp:positionV relativeFrom="paragraph">
                  <wp:posOffset>1084580</wp:posOffset>
                </wp:positionV>
                <wp:extent cx="2867660" cy="5443855"/>
                <wp:effectExtent l="51435" t="55880" r="78105" b="8826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544385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rgbClr val="0070C0"/>
                          </a:solidFill>
                          <a:miter lim="800000"/>
                          <a:headEnd/>
                          <a:tailEnd/>
                        </a:ln>
                        <a:effectLst>
                          <a:outerShdw blurRad="63500" dist="29783" dir="3885598" algn="ctr" rotWithShape="0">
                            <a:schemeClr val="accent1">
                              <a:lumMod val="50000"/>
                              <a:lumOff val="0"/>
                              <a:alpha val="50000"/>
                            </a:schemeClr>
                          </a:outerShdw>
                        </a:effectLst>
                      </wps:spPr>
                      <wps:txbx>
                        <w:txbxContent>
                          <w:p w:rsidR="00DD33C4" w:rsidRPr="00823F0C" w:rsidRDefault="00DD33C4" w:rsidP="008C1660">
                            <w:pPr>
                              <w:spacing w:before="240" w:after="120" w:line="204" w:lineRule="auto"/>
                              <w:jc w:val="center"/>
                              <w:rPr>
                                <w:color w:val="003399"/>
                                <w:sz w:val="28"/>
                                <w:szCs w:val="28"/>
                              </w:rPr>
                            </w:pPr>
                            <w:r w:rsidRPr="00823F0C">
                              <w:rPr>
                                <w:b/>
                                <w:color w:val="003399"/>
                                <w:spacing w:val="-20"/>
                                <w:sz w:val="48"/>
                                <w:szCs w:val="48"/>
                              </w:rPr>
                              <w:t xml:space="preserve">Graduation Criteria </w:t>
                            </w:r>
                            <w:r w:rsidRPr="00823F0C">
                              <w:rPr>
                                <w:b/>
                                <w:color w:val="003399"/>
                                <w:spacing w:val="-20"/>
                                <w:sz w:val="48"/>
                                <w:szCs w:val="48"/>
                              </w:rPr>
                              <w:br/>
                              <w:t>Set by the IEP Team</w:t>
                            </w:r>
                          </w:p>
                          <w:p w:rsidR="00DD33C4" w:rsidRDefault="00DD33C4" w:rsidP="008C1660">
                            <w:pPr>
                              <w:spacing w:after="120" w:line="240" w:lineRule="auto"/>
                              <w:ind w:left="180"/>
                              <w:rPr>
                                <w:b/>
                                <w:sz w:val="28"/>
                                <w:szCs w:val="28"/>
                              </w:rPr>
                            </w:pPr>
                          </w:p>
                          <w:p w:rsidR="00DD33C4" w:rsidRPr="002D1CCB" w:rsidRDefault="00DD33C4" w:rsidP="008C1660">
                            <w:pPr>
                              <w:spacing w:after="120" w:line="240" w:lineRule="auto"/>
                              <w:ind w:left="180"/>
                              <w:rPr>
                                <w:b/>
                                <w:sz w:val="28"/>
                                <w:szCs w:val="28"/>
                              </w:rPr>
                            </w:pPr>
                            <w:r w:rsidRPr="002D1CCB">
                              <w:rPr>
                                <w:b/>
                                <w:sz w:val="28"/>
                                <w:szCs w:val="28"/>
                              </w:rPr>
                              <w:t xml:space="preserve">This individualized plan for graduation </w:t>
                            </w:r>
                            <w:r>
                              <w:rPr>
                                <w:b/>
                                <w:sz w:val="28"/>
                                <w:szCs w:val="28"/>
                              </w:rPr>
                              <w:t xml:space="preserve">is part of a student’s IEP and </w:t>
                            </w:r>
                            <w:r w:rsidRPr="002D1CCB">
                              <w:rPr>
                                <w:b/>
                                <w:sz w:val="28"/>
                                <w:szCs w:val="28"/>
                              </w:rPr>
                              <w:t>must include:</w:t>
                            </w:r>
                          </w:p>
                          <w:p w:rsidR="00DD33C4" w:rsidRPr="002D1CCB" w:rsidRDefault="00DD33C4" w:rsidP="008C1660">
                            <w:pPr>
                              <w:spacing w:after="120" w:line="240" w:lineRule="auto"/>
                              <w:ind w:left="180"/>
                              <w:rPr>
                                <w:b/>
                                <w:sz w:val="28"/>
                                <w:szCs w:val="28"/>
                              </w:rPr>
                            </w:pPr>
                            <w:r w:rsidRPr="002D1CCB">
                              <w:rPr>
                                <w:b/>
                                <w:sz w:val="28"/>
                                <w:szCs w:val="28"/>
                              </w:rPr>
                              <w:t>Evaluation in at least one academic area, and</w:t>
                            </w:r>
                          </w:p>
                          <w:p w:rsidR="00DD33C4" w:rsidRPr="002D1CCB" w:rsidRDefault="00DD33C4" w:rsidP="008C1660">
                            <w:pPr>
                              <w:spacing w:after="120" w:line="240" w:lineRule="auto"/>
                              <w:ind w:left="180"/>
                              <w:rPr>
                                <w:b/>
                                <w:sz w:val="28"/>
                                <w:szCs w:val="28"/>
                              </w:rPr>
                            </w:pPr>
                            <w:r w:rsidRPr="002D1CCB">
                              <w:rPr>
                                <w:b/>
                                <w:sz w:val="28"/>
                                <w:szCs w:val="28"/>
                              </w:rPr>
                              <w:t>A description of how the student will participate in tests, and</w:t>
                            </w:r>
                          </w:p>
                          <w:p w:rsidR="00DD33C4" w:rsidRPr="002D1CCB" w:rsidRDefault="00DD33C4" w:rsidP="008C1660">
                            <w:pPr>
                              <w:spacing w:after="120" w:line="240" w:lineRule="auto"/>
                              <w:ind w:left="180"/>
                              <w:rPr>
                                <w:b/>
                                <w:sz w:val="28"/>
                                <w:szCs w:val="28"/>
                              </w:rPr>
                            </w:pPr>
                            <w:r w:rsidRPr="002D1CCB">
                              <w:rPr>
                                <w:b/>
                                <w:sz w:val="28"/>
                                <w:szCs w:val="28"/>
                              </w:rPr>
                              <w:t>Other measures that might include:</w:t>
                            </w:r>
                          </w:p>
                          <w:p w:rsidR="00DD33C4" w:rsidRPr="002D1CCB" w:rsidRDefault="00DD33C4" w:rsidP="001D7BB2">
                            <w:pPr>
                              <w:pStyle w:val="ListParagraph"/>
                              <w:numPr>
                                <w:ilvl w:val="0"/>
                                <w:numId w:val="4"/>
                              </w:numPr>
                              <w:spacing w:after="120"/>
                              <w:ind w:left="720"/>
                              <w:rPr>
                                <w:b/>
                                <w:sz w:val="28"/>
                                <w:szCs w:val="28"/>
                              </w:rPr>
                            </w:pPr>
                            <w:r w:rsidRPr="002D1CCB">
                              <w:rPr>
                                <w:b/>
                                <w:sz w:val="28"/>
                                <w:szCs w:val="28"/>
                              </w:rPr>
                              <w:t>ISAT/ISAT-Alt growth rate</w:t>
                            </w:r>
                          </w:p>
                          <w:p w:rsidR="00DD33C4" w:rsidRPr="002D1CCB" w:rsidRDefault="00DD33C4" w:rsidP="001D7BB2">
                            <w:pPr>
                              <w:pStyle w:val="ListParagraph"/>
                              <w:numPr>
                                <w:ilvl w:val="0"/>
                                <w:numId w:val="4"/>
                              </w:numPr>
                              <w:spacing w:after="120"/>
                              <w:ind w:left="720"/>
                              <w:rPr>
                                <w:b/>
                                <w:sz w:val="28"/>
                                <w:szCs w:val="28"/>
                              </w:rPr>
                            </w:pPr>
                            <w:r w:rsidRPr="002D1CCB">
                              <w:rPr>
                                <w:b/>
                                <w:sz w:val="28"/>
                                <w:szCs w:val="28"/>
                              </w:rPr>
                              <w:t>Classroom participation</w:t>
                            </w:r>
                          </w:p>
                          <w:p w:rsidR="00DD33C4" w:rsidRPr="002D1CCB" w:rsidRDefault="00DD33C4" w:rsidP="001D7BB2">
                            <w:pPr>
                              <w:pStyle w:val="ListParagraph"/>
                              <w:numPr>
                                <w:ilvl w:val="0"/>
                                <w:numId w:val="4"/>
                              </w:numPr>
                              <w:spacing w:after="120"/>
                              <w:ind w:left="720"/>
                              <w:rPr>
                                <w:b/>
                                <w:sz w:val="28"/>
                                <w:szCs w:val="28"/>
                              </w:rPr>
                            </w:pPr>
                            <w:r w:rsidRPr="002D1CCB">
                              <w:rPr>
                                <w:b/>
                                <w:sz w:val="28"/>
                                <w:szCs w:val="28"/>
                              </w:rPr>
                              <w:t>Grade Point Average (GPA)</w:t>
                            </w:r>
                          </w:p>
                          <w:p w:rsidR="00DD33C4" w:rsidRPr="002D1CCB" w:rsidRDefault="00DD33C4" w:rsidP="001D7BB2">
                            <w:pPr>
                              <w:pStyle w:val="ListParagraph"/>
                              <w:numPr>
                                <w:ilvl w:val="0"/>
                                <w:numId w:val="4"/>
                              </w:numPr>
                              <w:spacing w:after="120"/>
                              <w:ind w:left="720"/>
                              <w:rPr>
                                <w:b/>
                                <w:sz w:val="28"/>
                                <w:szCs w:val="28"/>
                              </w:rPr>
                            </w:pPr>
                            <w:r w:rsidRPr="002D1CCB">
                              <w:rPr>
                                <w:b/>
                                <w:sz w:val="28"/>
                                <w:szCs w:val="28"/>
                              </w:rPr>
                              <w:t>Grades for classes</w:t>
                            </w:r>
                          </w:p>
                          <w:p w:rsidR="00DD33C4" w:rsidRPr="002D1CCB" w:rsidRDefault="00DD33C4" w:rsidP="001D7BB2">
                            <w:pPr>
                              <w:pStyle w:val="ListParagraph"/>
                              <w:numPr>
                                <w:ilvl w:val="0"/>
                                <w:numId w:val="4"/>
                              </w:numPr>
                              <w:spacing w:after="120"/>
                              <w:ind w:left="720"/>
                              <w:rPr>
                                <w:b/>
                                <w:sz w:val="28"/>
                                <w:szCs w:val="28"/>
                              </w:rPr>
                            </w:pPr>
                            <w:r w:rsidRPr="002D1CCB">
                              <w:rPr>
                                <w:b/>
                                <w:sz w:val="28"/>
                                <w:szCs w:val="28"/>
                              </w:rPr>
                              <w:t>Meeting IEP goals and objectives</w:t>
                            </w:r>
                          </w:p>
                          <w:p w:rsidR="00DD33C4" w:rsidRPr="002D1CCB" w:rsidRDefault="00DD33C4" w:rsidP="001D7BB2">
                            <w:pPr>
                              <w:pStyle w:val="ListParagraph"/>
                              <w:numPr>
                                <w:ilvl w:val="0"/>
                                <w:numId w:val="4"/>
                              </w:numPr>
                              <w:spacing w:after="120"/>
                              <w:ind w:left="720"/>
                              <w:rPr>
                                <w:b/>
                                <w:sz w:val="28"/>
                                <w:szCs w:val="28"/>
                              </w:rPr>
                            </w:pPr>
                            <w:r w:rsidRPr="002D1CCB">
                              <w:rPr>
                                <w:b/>
                                <w:sz w:val="28"/>
                                <w:szCs w:val="28"/>
                              </w:rPr>
                              <w:t>Attendance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95.05pt;margin-top:85.4pt;width:225.8pt;height:42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" fillcolor="white [3201]" strokecolor="#0070c0" strokeweight="1pt">
                <v:fill color2="#b8cce4 [1300]" focus="100%" type="gradient"/>
                <v:shadow on="t" color="#243f60 [1604]" opacity=".5" offset="1pt"/>
                <v:textbox>
                  <w:txbxContent>
                    <w:p w:rsidR="00DD33C4" w:rsidRPr="00823F0C" w:rsidRDefault="00DD33C4" w:rsidP="008C1660">
                      <w:pPr>
                        <w:spacing w:before="240" w:after="120" w:line="204" w:lineRule="auto"/>
                        <w:jc w:val="center"/>
                        <w:rPr>
                          <w:color w:val="003399"/>
                          <w:sz w:val="28"/>
                          <w:szCs w:val="28"/>
                        </w:rPr>
                      </w:pPr>
                      <w:r w:rsidRPr="00823F0C">
                        <w:rPr>
                          <w:b/>
                          <w:color w:val="003399"/>
                          <w:spacing w:val="-20"/>
                          <w:sz w:val="48"/>
                          <w:szCs w:val="48"/>
                        </w:rPr>
                        <w:t xml:space="preserve">Graduation Criteria </w:t>
                      </w:r>
                      <w:r w:rsidRPr="00823F0C">
                        <w:rPr>
                          <w:b/>
                          <w:color w:val="003399"/>
                          <w:spacing w:val="-20"/>
                          <w:sz w:val="48"/>
                          <w:szCs w:val="48"/>
                        </w:rPr>
                        <w:br/>
                        <w:t>Set by the IEP Team</w:t>
                      </w:r>
                    </w:p>
                    <w:p w:rsidR="00DD33C4" w:rsidRDefault="00DD33C4" w:rsidP="008C1660">
                      <w:pPr>
                        <w:spacing w:after="120" w:line="240" w:lineRule="auto"/>
                        <w:ind w:left="180"/>
                        <w:rPr>
                          <w:b/>
                          <w:sz w:val="28"/>
                          <w:szCs w:val="28"/>
                        </w:rPr>
                      </w:pPr>
                    </w:p>
                    <w:p w:rsidR="00DD33C4" w:rsidRPr="002D1CCB" w:rsidRDefault="00DD33C4" w:rsidP="008C1660">
                      <w:pPr>
                        <w:spacing w:after="120" w:line="240" w:lineRule="auto"/>
                        <w:ind w:left="180"/>
                        <w:rPr>
                          <w:b/>
                          <w:sz w:val="28"/>
                          <w:szCs w:val="28"/>
                        </w:rPr>
                      </w:pPr>
                      <w:r w:rsidRPr="002D1CCB">
                        <w:rPr>
                          <w:b/>
                          <w:sz w:val="28"/>
                          <w:szCs w:val="28"/>
                        </w:rPr>
                        <w:t xml:space="preserve">This individualized plan for graduation </w:t>
                      </w:r>
                      <w:r>
                        <w:rPr>
                          <w:b/>
                          <w:sz w:val="28"/>
                          <w:szCs w:val="28"/>
                        </w:rPr>
                        <w:t xml:space="preserve">is part of a student’s IEP and </w:t>
                      </w:r>
                      <w:r w:rsidRPr="002D1CCB">
                        <w:rPr>
                          <w:b/>
                          <w:sz w:val="28"/>
                          <w:szCs w:val="28"/>
                        </w:rPr>
                        <w:t>must include:</w:t>
                      </w:r>
                    </w:p>
                    <w:p w:rsidR="00DD33C4" w:rsidRPr="002D1CCB" w:rsidRDefault="00DD33C4" w:rsidP="008C1660">
                      <w:pPr>
                        <w:spacing w:after="120" w:line="240" w:lineRule="auto"/>
                        <w:ind w:left="180"/>
                        <w:rPr>
                          <w:b/>
                          <w:sz w:val="28"/>
                          <w:szCs w:val="28"/>
                        </w:rPr>
                      </w:pPr>
                      <w:r w:rsidRPr="002D1CCB">
                        <w:rPr>
                          <w:b/>
                          <w:sz w:val="28"/>
                          <w:szCs w:val="28"/>
                        </w:rPr>
                        <w:t>Evaluation in at least one academic area, and</w:t>
                      </w:r>
                    </w:p>
                    <w:p w:rsidR="00DD33C4" w:rsidRPr="002D1CCB" w:rsidRDefault="00DD33C4" w:rsidP="008C1660">
                      <w:pPr>
                        <w:spacing w:after="120" w:line="240" w:lineRule="auto"/>
                        <w:ind w:left="180"/>
                        <w:rPr>
                          <w:b/>
                          <w:sz w:val="28"/>
                          <w:szCs w:val="28"/>
                        </w:rPr>
                      </w:pPr>
                      <w:r w:rsidRPr="002D1CCB">
                        <w:rPr>
                          <w:b/>
                          <w:sz w:val="28"/>
                          <w:szCs w:val="28"/>
                        </w:rPr>
                        <w:t>A description of how the student will participate in tests, and</w:t>
                      </w:r>
                    </w:p>
                    <w:p w:rsidR="00DD33C4" w:rsidRPr="002D1CCB" w:rsidRDefault="00DD33C4" w:rsidP="008C1660">
                      <w:pPr>
                        <w:spacing w:after="120" w:line="240" w:lineRule="auto"/>
                        <w:ind w:left="180"/>
                        <w:rPr>
                          <w:b/>
                          <w:sz w:val="28"/>
                          <w:szCs w:val="28"/>
                        </w:rPr>
                      </w:pPr>
                      <w:r w:rsidRPr="002D1CCB">
                        <w:rPr>
                          <w:b/>
                          <w:sz w:val="28"/>
                          <w:szCs w:val="28"/>
                        </w:rPr>
                        <w:t>Other measures that might include:</w:t>
                      </w:r>
                    </w:p>
                    <w:p w:rsidR="00DD33C4" w:rsidRPr="002D1CCB" w:rsidRDefault="00DD33C4" w:rsidP="001D7BB2">
                      <w:pPr>
                        <w:pStyle w:val="ListParagraph"/>
                        <w:numPr>
                          <w:ilvl w:val="0"/>
                          <w:numId w:val="4"/>
                        </w:numPr>
                        <w:spacing w:after="120"/>
                        <w:ind w:left="720"/>
                        <w:rPr>
                          <w:b/>
                          <w:sz w:val="28"/>
                          <w:szCs w:val="28"/>
                        </w:rPr>
                      </w:pPr>
                      <w:r w:rsidRPr="002D1CCB">
                        <w:rPr>
                          <w:b/>
                          <w:sz w:val="28"/>
                          <w:szCs w:val="28"/>
                        </w:rPr>
                        <w:t>ISAT/ISAT-Alt growth rate</w:t>
                      </w:r>
                    </w:p>
                    <w:p w:rsidR="00DD33C4" w:rsidRPr="002D1CCB" w:rsidRDefault="00DD33C4" w:rsidP="001D7BB2">
                      <w:pPr>
                        <w:pStyle w:val="ListParagraph"/>
                        <w:numPr>
                          <w:ilvl w:val="0"/>
                          <w:numId w:val="4"/>
                        </w:numPr>
                        <w:spacing w:after="120"/>
                        <w:ind w:left="720"/>
                        <w:rPr>
                          <w:b/>
                          <w:sz w:val="28"/>
                          <w:szCs w:val="28"/>
                        </w:rPr>
                      </w:pPr>
                      <w:r w:rsidRPr="002D1CCB">
                        <w:rPr>
                          <w:b/>
                          <w:sz w:val="28"/>
                          <w:szCs w:val="28"/>
                        </w:rPr>
                        <w:t>Classroom participation</w:t>
                      </w:r>
                    </w:p>
                    <w:p w:rsidR="00DD33C4" w:rsidRPr="002D1CCB" w:rsidRDefault="00DD33C4" w:rsidP="001D7BB2">
                      <w:pPr>
                        <w:pStyle w:val="ListParagraph"/>
                        <w:numPr>
                          <w:ilvl w:val="0"/>
                          <w:numId w:val="4"/>
                        </w:numPr>
                        <w:spacing w:after="120"/>
                        <w:ind w:left="720"/>
                        <w:rPr>
                          <w:b/>
                          <w:sz w:val="28"/>
                          <w:szCs w:val="28"/>
                        </w:rPr>
                      </w:pPr>
                      <w:r w:rsidRPr="002D1CCB">
                        <w:rPr>
                          <w:b/>
                          <w:sz w:val="28"/>
                          <w:szCs w:val="28"/>
                        </w:rPr>
                        <w:t>Grade Point Average (GPA)</w:t>
                      </w:r>
                    </w:p>
                    <w:p w:rsidR="00DD33C4" w:rsidRPr="002D1CCB" w:rsidRDefault="00DD33C4" w:rsidP="001D7BB2">
                      <w:pPr>
                        <w:pStyle w:val="ListParagraph"/>
                        <w:numPr>
                          <w:ilvl w:val="0"/>
                          <w:numId w:val="4"/>
                        </w:numPr>
                        <w:spacing w:after="120"/>
                        <w:ind w:left="720"/>
                        <w:rPr>
                          <w:b/>
                          <w:sz w:val="28"/>
                          <w:szCs w:val="28"/>
                        </w:rPr>
                      </w:pPr>
                      <w:r w:rsidRPr="002D1CCB">
                        <w:rPr>
                          <w:b/>
                          <w:sz w:val="28"/>
                          <w:szCs w:val="28"/>
                        </w:rPr>
                        <w:t>Grades for classes</w:t>
                      </w:r>
                    </w:p>
                    <w:p w:rsidR="00DD33C4" w:rsidRPr="002D1CCB" w:rsidRDefault="00DD33C4" w:rsidP="001D7BB2">
                      <w:pPr>
                        <w:pStyle w:val="ListParagraph"/>
                        <w:numPr>
                          <w:ilvl w:val="0"/>
                          <w:numId w:val="4"/>
                        </w:numPr>
                        <w:spacing w:after="120"/>
                        <w:ind w:left="720"/>
                        <w:rPr>
                          <w:b/>
                          <w:sz w:val="28"/>
                          <w:szCs w:val="28"/>
                        </w:rPr>
                      </w:pPr>
                      <w:r w:rsidRPr="002D1CCB">
                        <w:rPr>
                          <w:b/>
                          <w:sz w:val="28"/>
                          <w:szCs w:val="28"/>
                        </w:rPr>
                        <w:t>Meeting IEP goals and objectives</w:t>
                      </w:r>
                    </w:p>
                    <w:p w:rsidR="00DD33C4" w:rsidRPr="002D1CCB" w:rsidRDefault="00DD33C4" w:rsidP="001D7BB2">
                      <w:pPr>
                        <w:pStyle w:val="ListParagraph"/>
                        <w:numPr>
                          <w:ilvl w:val="0"/>
                          <w:numId w:val="4"/>
                        </w:numPr>
                        <w:spacing w:after="120"/>
                        <w:ind w:left="720"/>
                        <w:rPr>
                          <w:b/>
                          <w:sz w:val="28"/>
                          <w:szCs w:val="28"/>
                        </w:rPr>
                      </w:pPr>
                      <w:r w:rsidRPr="002D1CCB">
                        <w:rPr>
                          <w:b/>
                          <w:sz w:val="28"/>
                          <w:szCs w:val="28"/>
                        </w:rPr>
                        <w:t>Attendance</w:t>
                      </w:r>
                    </w:p>
                  </w:txbxContent>
                </v:textbox>
              </v:shape>
            </w:pict>
          </mc:Fallback>
        </mc:AlternateContent>
      </w:r>
      <w:r w:rsidR="00D267FE">
        <w:rPr>
          <w:sz w:val="28"/>
          <w:szCs w:val="28"/>
        </w:rPr>
        <w:br w:type="page"/>
      </w:r>
      <w:r w:rsidR="008C1660" w:rsidRPr="008C1660">
        <w:rPr>
          <w:noProof/>
          <w:sz w:val="28"/>
          <w:szCs w:val="28"/>
        </w:rPr>
        <w:drawing>
          <wp:anchor distT="0" distB="0" distL="114300" distR="114300" simplePos="0" relativeHeight="251679744" behindDoc="0" locked="0" layoutInCell="1" allowOverlap="1">
            <wp:simplePos x="0" y="0"/>
            <wp:positionH relativeFrom="column">
              <wp:posOffset>7286483</wp:posOffset>
            </wp:positionH>
            <wp:positionV relativeFrom="paragraph">
              <wp:posOffset>-116006</wp:posOffset>
            </wp:positionV>
            <wp:extent cx="1031827" cy="1351128"/>
            <wp:effectExtent l="19050" t="0" r="0" b="0"/>
            <wp:wrapSquare wrapText="bothSides"/>
            <wp:docPr id="12" name="Picture 6" descr="C:\Documents and Settings\twarren\Local Settings\Temporary Internet Files\Content.IE5\KAW2MMSN\MC9102274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warren\Local Settings\Temporary Internet Files\Content.IE5\KAW2MMSN\MC910227496[1].png"/>
                    <pic:cNvPicPr>
                      <a:picLocks noChangeAspect="1" noChangeArrowheads="1"/>
                    </pic:cNvPicPr>
                  </pic:nvPicPr>
                  <pic:blipFill>
                    <a:blip r:embed="rId14" cstate="print">
                      <a:duotone>
                        <a:schemeClr val="accent1">
                          <a:shade val="45000"/>
                          <a:satMod val="135000"/>
                        </a:schemeClr>
                        <a:prstClr val="white"/>
                      </a:duotone>
                    </a:blip>
                    <a:srcRect/>
                    <a:stretch>
                      <a:fillRect/>
                    </a:stretch>
                  </pic:blipFill>
                  <pic:spPr bwMode="auto">
                    <a:xfrm>
                      <a:off x="0" y="0"/>
                      <a:ext cx="1033145" cy="1350010"/>
                    </a:xfrm>
                    <a:prstGeom prst="rect">
                      <a:avLst/>
                    </a:prstGeom>
                    <a:noFill/>
                    <a:ln w="9525">
                      <a:noFill/>
                      <a:miter lim="800000"/>
                      <a:headEnd/>
                      <a:tailEnd/>
                    </a:ln>
                  </pic:spPr>
                </pic:pic>
              </a:graphicData>
            </a:graphic>
          </wp:anchor>
        </w:drawing>
      </w:r>
      <w:r w:rsidR="008C1660" w:rsidRPr="008C1660">
        <w:rPr>
          <w:noProof/>
          <w:sz w:val="28"/>
          <w:szCs w:val="28"/>
        </w:rPr>
        <w:drawing>
          <wp:anchor distT="0" distB="0" distL="114300" distR="114300" simplePos="0" relativeHeight="251677696" behindDoc="0" locked="0" layoutInCell="1" allowOverlap="1">
            <wp:simplePos x="0" y="0"/>
            <wp:positionH relativeFrom="column">
              <wp:posOffset>4011020</wp:posOffset>
            </wp:positionH>
            <wp:positionV relativeFrom="paragraph">
              <wp:posOffset>-116006</wp:posOffset>
            </wp:positionV>
            <wp:extent cx="1097527" cy="1323833"/>
            <wp:effectExtent l="19050" t="0" r="2540" b="0"/>
            <wp:wrapSquare wrapText="bothSides"/>
            <wp:docPr id="11" name="Picture 5" descr="C:\Documents and Settings\twarren\Local Settings\Temporary Internet Files\Content.IE5\SMJLWUMN\MC9102274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warren\Local Settings\Temporary Internet Files\Content.IE5\SMJLWUMN\MC910227497[1].png"/>
                    <pic:cNvPicPr>
                      <a:picLocks noChangeAspect="1" noChangeArrowheads="1"/>
                    </pic:cNvPicPr>
                  </pic:nvPicPr>
                  <pic:blipFill>
                    <a:blip r:embed="rId13" cstate="print">
                      <a:duotone>
                        <a:schemeClr val="accent3">
                          <a:shade val="45000"/>
                          <a:satMod val="135000"/>
                        </a:schemeClr>
                        <a:prstClr val="white"/>
                      </a:duotone>
                    </a:blip>
                    <a:srcRect/>
                    <a:stretch>
                      <a:fillRect/>
                    </a:stretch>
                  </pic:blipFill>
                  <pic:spPr bwMode="auto">
                    <a:xfrm>
                      <a:off x="0" y="0"/>
                      <a:ext cx="1102360" cy="1329055"/>
                    </a:xfrm>
                    <a:prstGeom prst="rect">
                      <a:avLst/>
                    </a:prstGeom>
                    <a:noFill/>
                    <a:ln w="9525">
                      <a:noFill/>
                      <a:miter lim="800000"/>
                      <a:headEnd/>
                      <a:tailEnd/>
                    </a:ln>
                  </pic:spPr>
                </pic:pic>
              </a:graphicData>
            </a:graphic>
          </wp:anchor>
        </w:drawing>
      </w:r>
      <w:r w:rsidR="008C1660" w:rsidRPr="008C1660">
        <w:rPr>
          <w:noProof/>
          <w:sz w:val="28"/>
          <w:szCs w:val="28"/>
        </w:rPr>
        <w:drawing>
          <wp:anchor distT="0" distB="0" distL="114300" distR="114300" simplePos="0" relativeHeight="251675648" behindDoc="0" locked="0" layoutInCell="1" allowOverlap="1">
            <wp:simplePos x="0" y="0"/>
            <wp:positionH relativeFrom="column">
              <wp:posOffset>981217</wp:posOffset>
            </wp:positionH>
            <wp:positionV relativeFrom="paragraph">
              <wp:posOffset>-170597</wp:posOffset>
            </wp:positionV>
            <wp:extent cx="982629" cy="1487606"/>
            <wp:effectExtent l="19050" t="0" r="8255" b="0"/>
            <wp:wrapNone/>
            <wp:docPr id="10" name="Picture 4" descr="C:\Documents and Settings\twarren\Local Settings\Temporary Internet Files\Content.IE5\6REA8CF0\MC910227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warren\Local Settings\Temporary Internet Files\Content.IE5\6REA8CF0\MC910227498[1].png"/>
                    <pic:cNvPicPr>
                      <a:picLocks noChangeAspect="1" noChangeArrowheads="1"/>
                    </pic:cNvPicPr>
                  </pic:nvPicPr>
                  <pic:blipFill>
                    <a:blip r:embed="rId12" cstate="print">
                      <a:duotone>
                        <a:schemeClr val="accent2">
                          <a:shade val="45000"/>
                          <a:satMod val="135000"/>
                        </a:schemeClr>
                        <a:prstClr val="white"/>
                      </a:duotone>
                    </a:blip>
                    <a:srcRect/>
                    <a:stretch>
                      <a:fillRect/>
                    </a:stretch>
                  </pic:blipFill>
                  <pic:spPr bwMode="auto">
                    <a:xfrm>
                      <a:off x="0" y="0"/>
                      <a:ext cx="982345" cy="1488440"/>
                    </a:xfrm>
                    <a:prstGeom prst="rect">
                      <a:avLst/>
                    </a:prstGeom>
                    <a:noFill/>
                    <a:ln w="9525">
                      <a:noFill/>
                      <a:miter lim="800000"/>
                      <a:headEnd/>
                      <a:tailEnd/>
                    </a:ln>
                  </pic:spPr>
                </pic:pic>
              </a:graphicData>
            </a:graphic>
          </wp:anchor>
        </w:drawing>
      </w:r>
    </w:p>
    <w:p w:rsidR="00C82E3C" w:rsidRPr="00BD2863" w:rsidRDefault="00C82E3C" w:rsidP="00C82E3C">
      <w:pPr>
        <w:spacing w:after="0" w:line="240" w:lineRule="auto"/>
        <w:rPr>
          <w:b/>
          <w:color w:val="C00000"/>
          <w:spacing w:val="-20"/>
          <w:sz w:val="32"/>
          <w:szCs w:val="32"/>
        </w:rPr>
      </w:pPr>
      <w:r w:rsidRPr="00BD2863">
        <w:rPr>
          <w:b/>
          <w:noProof/>
          <w:color w:val="C00000"/>
          <w:spacing w:val="-20"/>
          <w:sz w:val="32"/>
          <w:szCs w:val="32"/>
        </w:rPr>
        <w:drawing>
          <wp:anchor distT="0" distB="0" distL="114300" distR="114300" simplePos="0" relativeHeight="251681792" behindDoc="1" locked="0" layoutInCell="1" allowOverlap="1" wp14:anchorId="41DC862E" wp14:editId="441473BE">
            <wp:simplePos x="0" y="0"/>
            <wp:positionH relativeFrom="column">
              <wp:posOffset>-476250</wp:posOffset>
            </wp:positionH>
            <wp:positionV relativeFrom="paragraph">
              <wp:posOffset>-600075</wp:posOffset>
            </wp:positionV>
            <wp:extent cx="914400" cy="1381125"/>
            <wp:effectExtent l="19050" t="0" r="0" b="0"/>
            <wp:wrapTight wrapText="bothSides">
              <wp:wrapPolygon edited="0">
                <wp:start x="-450" y="0"/>
                <wp:lineTo x="-450" y="21451"/>
                <wp:lineTo x="21600" y="21451"/>
                <wp:lineTo x="21600" y="0"/>
                <wp:lineTo x="-450" y="0"/>
              </wp:wrapPolygon>
            </wp:wrapTight>
            <wp:docPr id="13" name="Picture 4" descr="C:\Documents and Settings\twarren\Local Settings\Temporary Internet Files\Content.IE5\6REA8CF0\MC910227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warren\Local Settings\Temporary Internet Files\Content.IE5\6REA8CF0\MC910227498[1].png"/>
                    <pic:cNvPicPr>
                      <a:picLocks noChangeAspect="1" noChangeArrowheads="1"/>
                    </pic:cNvPicPr>
                  </pic:nvPicPr>
                  <pic:blipFill>
                    <a:blip r:embed="rId12" cstate="print">
                      <a:duotone>
                        <a:schemeClr val="accent2">
                          <a:shade val="45000"/>
                          <a:satMod val="135000"/>
                        </a:schemeClr>
                        <a:prstClr val="white"/>
                      </a:duotone>
                    </a:blip>
                    <a:srcRect/>
                    <a:stretch>
                      <a:fillRect/>
                    </a:stretch>
                  </pic:blipFill>
                  <pic:spPr bwMode="auto">
                    <a:xfrm>
                      <a:off x="0" y="0"/>
                      <a:ext cx="914400" cy="1381125"/>
                    </a:xfrm>
                    <a:prstGeom prst="rect">
                      <a:avLst/>
                    </a:prstGeom>
                    <a:noFill/>
                    <a:ln w="9525">
                      <a:noFill/>
                      <a:miter lim="800000"/>
                      <a:headEnd/>
                      <a:tailEnd/>
                    </a:ln>
                  </pic:spPr>
                </pic:pic>
              </a:graphicData>
            </a:graphic>
          </wp:anchor>
        </w:drawing>
      </w:r>
    </w:p>
    <w:p w:rsidR="00A75173" w:rsidRPr="00C82E3C" w:rsidRDefault="004D120F" w:rsidP="001A19FE">
      <w:pPr>
        <w:rPr>
          <w:b/>
          <w:color w:val="C00000"/>
          <w:spacing w:val="-20"/>
          <w:sz w:val="56"/>
          <w:szCs w:val="56"/>
        </w:rPr>
      </w:pPr>
      <w:r w:rsidRPr="004D120F">
        <w:rPr>
          <w:b/>
          <w:color w:val="C00000"/>
          <w:spacing w:val="-20"/>
          <w:sz w:val="56"/>
          <w:szCs w:val="56"/>
        </w:rPr>
        <w:t>Regular Graduation Requirements</w:t>
      </w:r>
    </w:p>
    <w:p w:rsidR="00A964DF" w:rsidRPr="00EC3541" w:rsidRDefault="00A964DF" w:rsidP="004363F1">
      <w:pPr>
        <w:spacing w:after="120"/>
        <w:rPr>
          <w:bCs/>
          <w:sz w:val="28"/>
          <w:szCs w:val="28"/>
        </w:rPr>
      </w:pPr>
      <w:r w:rsidRPr="00EC3541">
        <w:rPr>
          <w:bCs/>
          <w:sz w:val="28"/>
          <w:szCs w:val="28"/>
        </w:rPr>
        <w:t>To meet Idaho graduation requirements, students must:</w:t>
      </w:r>
    </w:p>
    <w:p w:rsidR="00A964DF" w:rsidRPr="00EC3541" w:rsidRDefault="00A964DF" w:rsidP="00C82E3C">
      <w:pPr>
        <w:pStyle w:val="ListParagraph"/>
        <w:numPr>
          <w:ilvl w:val="0"/>
          <w:numId w:val="8"/>
        </w:numPr>
        <w:spacing w:before="80" w:after="60" w:line="240" w:lineRule="auto"/>
        <w:ind w:left="778"/>
        <w:contextualSpacing w:val="0"/>
        <w:rPr>
          <w:sz w:val="28"/>
          <w:szCs w:val="28"/>
        </w:rPr>
      </w:pPr>
      <w:r w:rsidRPr="00EC3541">
        <w:rPr>
          <w:bCs/>
          <w:sz w:val="28"/>
          <w:szCs w:val="28"/>
        </w:rPr>
        <w:t>Meet all credit requirements in content standards,</w:t>
      </w:r>
      <w:r w:rsidRPr="00EC3541">
        <w:rPr>
          <w:sz w:val="28"/>
          <w:szCs w:val="28"/>
        </w:rPr>
        <w:t xml:space="preserve"> </w:t>
      </w:r>
    </w:p>
    <w:p w:rsidR="00A964DF" w:rsidRPr="00EC3541" w:rsidRDefault="00A964DF" w:rsidP="00C82E3C">
      <w:pPr>
        <w:pStyle w:val="ListParagraph"/>
        <w:numPr>
          <w:ilvl w:val="0"/>
          <w:numId w:val="8"/>
        </w:numPr>
        <w:spacing w:before="80" w:after="60" w:line="240" w:lineRule="auto"/>
        <w:ind w:left="778"/>
        <w:contextualSpacing w:val="0"/>
        <w:rPr>
          <w:sz w:val="28"/>
          <w:szCs w:val="28"/>
        </w:rPr>
      </w:pPr>
      <w:r w:rsidRPr="00EC3541">
        <w:rPr>
          <w:sz w:val="28"/>
          <w:szCs w:val="28"/>
        </w:rPr>
        <w:t>Have a 4-year learning plan,</w:t>
      </w:r>
    </w:p>
    <w:p w:rsidR="00A964DF" w:rsidRPr="00EC3541" w:rsidRDefault="00A964DF" w:rsidP="00C82E3C">
      <w:pPr>
        <w:pStyle w:val="ListParagraph"/>
        <w:numPr>
          <w:ilvl w:val="0"/>
          <w:numId w:val="8"/>
        </w:numPr>
        <w:spacing w:before="80" w:after="60" w:line="240" w:lineRule="auto"/>
        <w:ind w:left="778"/>
        <w:contextualSpacing w:val="0"/>
        <w:rPr>
          <w:sz w:val="28"/>
          <w:szCs w:val="28"/>
        </w:rPr>
      </w:pPr>
      <w:r w:rsidRPr="00EC3541">
        <w:rPr>
          <w:bCs/>
          <w:sz w:val="28"/>
          <w:szCs w:val="28"/>
        </w:rPr>
        <w:t xml:space="preserve">Complete a senior project, </w:t>
      </w:r>
    </w:p>
    <w:p w:rsidR="00A964DF" w:rsidRPr="004907C1" w:rsidRDefault="00A964DF" w:rsidP="00C82E3C">
      <w:pPr>
        <w:pStyle w:val="ListParagraph"/>
        <w:numPr>
          <w:ilvl w:val="0"/>
          <w:numId w:val="8"/>
        </w:numPr>
        <w:spacing w:before="80" w:after="60" w:line="240" w:lineRule="auto"/>
        <w:ind w:left="778"/>
        <w:contextualSpacing w:val="0"/>
        <w:rPr>
          <w:sz w:val="28"/>
          <w:szCs w:val="28"/>
        </w:rPr>
      </w:pPr>
      <w:r w:rsidRPr="00EC3541">
        <w:rPr>
          <w:bCs/>
          <w:sz w:val="28"/>
          <w:szCs w:val="28"/>
        </w:rPr>
        <w:t>Complete a college entrance exam, and</w:t>
      </w:r>
    </w:p>
    <w:p w:rsidR="00A964DF" w:rsidRPr="004907C1" w:rsidRDefault="00A964DF" w:rsidP="00C82E3C">
      <w:pPr>
        <w:pStyle w:val="ListParagraph"/>
        <w:numPr>
          <w:ilvl w:val="0"/>
          <w:numId w:val="8"/>
        </w:numPr>
        <w:spacing w:before="80" w:after="60" w:line="240" w:lineRule="auto"/>
        <w:ind w:left="778"/>
        <w:contextualSpacing w:val="0"/>
        <w:rPr>
          <w:sz w:val="28"/>
          <w:szCs w:val="28"/>
        </w:rPr>
      </w:pPr>
      <w:r w:rsidRPr="004907C1">
        <w:rPr>
          <w:bCs/>
          <w:sz w:val="28"/>
          <w:szCs w:val="28"/>
        </w:rPr>
        <w:t>Achieve a proficient score on the 10</w:t>
      </w:r>
      <w:r w:rsidRPr="004907C1">
        <w:rPr>
          <w:bCs/>
          <w:sz w:val="28"/>
          <w:szCs w:val="28"/>
          <w:vertAlign w:val="superscript"/>
        </w:rPr>
        <w:t xml:space="preserve">th </w:t>
      </w:r>
      <w:r w:rsidRPr="004907C1">
        <w:rPr>
          <w:sz w:val="28"/>
          <w:szCs w:val="28"/>
        </w:rPr>
        <w:t xml:space="preserve">grade ISAT or ISAT-Alt.   </w:t>
      </w:r>
    </w:p>
    <w:p w:rsidR="00C03E03" w:rsidRPr="00C03E03" w:rsidRDefault="00C03E03" w:rsidP="00C03E03">
      <w:pPr>
        <w:spacing w:before="360" w:after="120"/>
        <w:rPr>
          <w:b/>
          <w:color w:val="C00000"/>
          <w:sz w:val="36"/>
          <w:szCs w:val="36"/>
        </w:rPr>
      </w:pPr>
      <w:r w:rsidRPr="00C03E03">
        <w:rPr>
          <w:b/>
          <w:color w:val="C00000"/>
          <w:sz w:val="36"/>
          <w:szCs w:val="36"/>
        </w:rPr>
        <w:t>A.  Credit Requirements in Content Standards</w:t>
      </w:r>
    </w:p>
    <w:p w:rsidR="00C03E03" w:rsidRPr="00C03E03" w:rsidRDefault="00C03E03" w:rsidP="00C03E03">
      <w:pPr>
        <w:spacing w:after="120"/>
        <w:rPr>
          <w:sz w:val="28"/>
          <w:szCs w:val="28"/>
        </w:rPr>
      </w:pPr>
      <w:r w:rsidRPr="00522AD0">
        <w:rPr>
          <w:sz w:val="28"/>
          <w:szCs w:val="28"/>
        </w:rPr>
        <w:t xml:space="preserve">The current minimum graduation requirements for all Idaho students are listed </w:t>
      </w:r>
      <w:r w:rsidR="00415140">
        <w:rPr>
          <w:sz w:val="28"/>
          <w:szCs w:val="28"/>
        </w:rPr>
        <w:t>o</w:t>
      </w:r>
      <w:r w:rsidRPr="00522AD0">
        <w:rPr>
          <w:sz w:val="28"/>
          <w:szCs w:val="28"/>
        </w:rPr>
        <w:t xml:space="preserve">n </w:t>
      </w:r>
      <w:r w:rsidR="00415140">
        <w:rPr>
          <w:sz w:val="28"/>
          <w:szCs w:val="28"/>
        </w:rPr>
        <w:t>page</w:t>
      </w:r>
      <w:r w:rsidR="00397BDB">
        <w:rPr>
          <w:sz w:val="28"/>
          <w:szCs w:val="28"/>
        </w:rPr>
        <w:t xml:space="preserve"> 3</w:t>
      </w:r>
      <w:r w:rsidRPr="00522AD0">
        <w:rPr>
          <w:sz w:val="28"/>
          <w:szCs w:val="28"/>
        </w:rPr>
        <w:t>.</w:t>
      </w:r>
      <w:r>
        <w:rPr>
          <w:sz w:val="28"/>
          <w:szCs w:val="28"/>
        </w:rPr>
        <w:t xml:space="preserve">  </w:t>
      </w:r>
      <w:r w:rsidRPr="00C03E03">
        <w:rPr>
          <w:sz w:val="28"/>
          <w:szCs w:val="28"/>
        </w:rPr>
        <w:t xml:space="preserve">Students can </w:t>
      </w:r>
      <w:r>
        <w:rPr>
          <w:sz w:val="28"/>
          <w:szCs w:val="28"/>
        </w:rPr>
        <w:t>earn credit</w:t>
      </w:r>
      <w:r w:rsidRPr="00C03E03">
        <w:rPr>
          <w:sz w:val="28"/>
          <w:szCs w:val="28"/>
        </w:rPr>
        <w:t xml:space="preserve">s </w:t>
      </w:r>
      <w:r>
        <w:rPr>
          <w:sz w:val="28"/>
          <w:szCs w:val="28"/>
        </w:rPr>
        <w:t>by completing</w:t>
      </w:r>
      <w:r w:rsidRPr="00C03E03">
        <w:rPr>
          <w:sz w:val="28"/>
          <w:szCs w:val="28"/>
        </w:rPr>
        <w:t xml:space="preserve">:  </w:t>
      </w:r>
    </w:p>
    <w:p w:rsidR="00C03E03" w:rsidRPr="00C03E03" w:rsidRDefault="00C03E03" w:rsidP="00C03E03">
      <w:pPr>
        <w:pStyle w:val="ListParagraph"/>
        <w:numPr>
          <w:ilvl w:val="0"/>
          <w:numId w:val="7"/>
        </w:numPr>
        <w:spacing w:after="120"/>
        <w:rPr>
          <w:sz w:val="28"/>
          <w:szCs w:val="28"/>
        </w:rPr>
      </w:pPr>
      <w:r w:rsidRPr="00C03E03">
        <w:rPr>
          <w:sz w:val="28"/>
          <w:szCs w:val="28"/>
        </w:rPr>
        <w:t>District-required general education classes with or without accommodation,</w:t>
      </w:r>
    </w:p>
    <w:p w:rsidR="00C03E03" w:rsidRPr="00C03E03" w:rsidRDefault="00C03E03" w:rsidP="00C03E03">
      <w:pPr>
        <w:pStyle w:val="ListParagraph"/>
        <w:numPr>
          <w:ilvl w:val="0"/>
          <w:numId w:val="6"/>
        </w:numPr>
        <w:spacing w:after="120"/>
        <w:rPr>
          <w:sz w:val="28"/>
          <w:szCs w:val="28"/>
        </w:rPr>
      </w:pPr>
      <w:r w:rsidRPr="00C03E03">
        <w:rPr>
          <w:sz w:val="28"/>
          <w:szCs w:val="28"/>
        </w:rPr>
        <w:t>Modified course curriculum for students participating in general education classes,</w:t>
      </w:r>
    </w:p>
    <w:p w:rsidR="00C03E03" w:rsidRDefault="00C03E03" w:rsidP="00C03E03">
      <w:pPr>
        <w:pStyle w:val="ListParagraph"/>
        <w:numPr>
          <w:ilvl w:val="0"/>
          <w:numId w:val="6"/>
        </w:numPr>
        <w:spacing w:after="120"/>
        <w:rPr>
          <w:sz w:val="28"/>
          <w:szCs w:val="28"/>
        </w:rPr>
      </w:pPr>
      <w:r w:rsidRPr="00C03E03">
        <w:rPr>
          <w:sz w:val="28"/>
          <w:szCs w:val="28"/>
        </w:rPr>
        <w:t>Substitute course in the same content area, or</w:t>
      </w:r>
    </w:p>
    <w:p w:rsidR="00C03E03" w:rsidRDefault="00C03E03" w:rsidP="00C03E03">
      <w:pPr>
        <w:pStyle w:val="ListParagraph"/>
        <w:numPr>
          <w:ilvl w:val="0"/>
          <w:numId w:val="6"/>
        </w:numPr>
        <w:spacing w:after="120"/>
        <w:rPr>
          <w:sz w:val="28"/>
          <w:szCs w:val="28"/>
        </w:rPr>
      </w:pPr>
      <w:r w:rsidRPr="00C03E03">
        <w:rPr>
          <w:sz w:val="28"/>
          <w:szCs w:val="28"/>
        </w:rPr>
        <w:t xml:space="preserve">Individually designed instruction aligned to content standards. </w:t>
      </w:r>
    </w:p>
    <w:p w:rsidR="00C03E03" w:rsidRPr="00C03E03" w:rsidRDefault="00C03E03" w:rsidP="00C03E03">
      <w:pPr>
        <w:rPr>
          <w:sz w:val="28"/>
          <w:szCs w:val="28"/>
        </w:rPr>
      </w:pPr>
      <w:r w:rsidRPr="00C03E03">
        <w:rPr>
          <w:sz w:val="28"/>
          <w:szCs w:val="28"/>
        </w:rPr>
        <w:t xml:space="preserve">For students who have an IEP, </w:t>
      </w:r>
      <w:r w:rsidR="007D6500">
        <w:rPr>
          <w:sz w:val="28"/>
          <w:szCs w:val="28"/>
        </w:rPr>
        <w:t xml:space="preserve">teams should </w:t>
      </w:r>
      <w:r w:rsidRPr="00C03E03">
        <w:rPr>
          <w:sz w:val="28"/>
          <w:szCs w:val="28"/>
        </w:rPr>
        <w:t xml:space="preserve">refer to the current Idaho Special Education Manual for </w:t>
      </w:r>
      <w:r w:rsidR="007D6500">
        <w:rPr>
          <w:sz w:val="28"/>
          <w:szCs w:val="28"/>
        </w:rPr>
        <w:t>help in planning for</w:t>
      </w:r>
      <w:r w:rsidRPr="00C03E03">
        <w:rPr>
          <w:sz w:val="28"/>
          <w:szCs w:val="28"/>
        </w:rPr>
        <w:t xml:space="preserve"> graduation requirements.</w:t>
      </w:r>
    </w:p>
    <w:p w:rsidR="00C03E03" w:rsidRPr="00A53F5A" w:rsidRDefault="00C03E03" w:rsidP="00C03E03">
      <w:pPr>
        <w:rPr>
          <w:sz w:val="28"/>
          <w:szCs w:val="28"/>
        </w:rPr>
      </w:pPr>
      <w:r w:rsidRPr="00A53F5A">
        <w:rPr>
          <w:sz w:val="28"/>
          <w:szCs w:val="28"/>
        </w:rPr>
        <w:t xml:space="preserve">The Idaho Special Education Manual, Chapter 7, Section 2A </w:t>
      </w:r>
      <w:r w:rsidR="00A53F5A">
        <w:rPr>
          <w:sz w:val="28"/>
          <w:szCs w:val="28"/>
        </w:rPr>
        <w:t>explains</w:t>
      </w:r>
      <w:r w:rsidR="00A53F5A" w:rsidRPr="00A53F5A">
        <w:rPr>
          <w:sz w:val="28"/>
          <w:szCs w:val="28"/>
        </w:rPr>
        <w:t xml:space="preserve"> </w:t>
      </w:r>
      <w:r w:rsidRPr="00A53F5A">
        <w:rPr>
          <w:sz w:val="28"/>
          <w:szCs w:val="28"/>
        </w:rPr>
        <w:t>that when planning for graduation for a student with an IEP, the IEP team is to:</w:t>
      </w:r>
    </w:p>
    <w:p w:rsidR="00C03E03" w:rsidRPr="00A53F5A" w:rsidRDefault="00C03E03" w:rsidP="002559F6">
      <w:pPr>
        <w:pStyle w:val="ListParagraph"/>
        <w:numPr>
          <w:ilvl w:val="0"/>
          <w:numId w:val="9"/>
        </w:numPr>
        <w:spacing w:after="120" w:line="240" w:lineRule="auto"/>
        <w:contextualSpacing w:val="0"/>
        <w:rPr>
          <w:sz w:val="28"/>
          <w:szCs w:val="28"/>
        </w:rPr>
      </w:pPr>
      <w:r w:rsidRPr="00A53F5A">
        <w:rPr>
          <w:sz w:val="28"/>
          <w:szCs w:val="28"/>
        </w:rPr>
        <w:t>Determine if a student will meet regular graduation requirements,</w:t>
      </w:r>
    </w:p>
    <w:p w:rsidR="00C03E03" w:rsidRPr="00A53F5A" w:rsidRDefault="00C03E03" w:rsidP="002559F6">
      <w:pPr>
        <w:pStyle w:val="ListParagraph"/>
        <w:numPr>
          <w:ilvl w:val="0"/>
          <w:numId w:val="9"/>
        </w:numPr>
        <w:spacing w:after="120" w:line="240" w:lineRule="auto"/>
        <w:contextualSpacing w:val="0"/>
        <w:rPr>
          <w:sz w:val="28"/>
          <w:szCs w:val="28"/>
        </w:rPr>
      </w:pPr>
      <w:r w:rsidRPr="00A53F5A">
        <w:rPr>
          <w:sz w:val="28"/>
          <w:szCs w:val="28"/>
        </w:rPr>
        <w:t>Develop the course of study in collaboration with the student learning plan,</w:t>
      </w:r>
    </w:p>
    <w:p w:rsidR="00C03E03" w:rsidRPr="00A53F5A" w:rsidRDefault="00C03E03" w:rsidP="002559F6">
      <w:pPr>
        <w:pStyle w:val="ListParagraph"/>
        <w:numPr>
          <w:ilvl w:val="0"/>
          <w:numId w:val="9"/>
        </w:numPr>
        <w:spacing w:after="120" w:line="240" w:lineRule="auto"/>
        <w:contextualSpacing w:val="0"/>
        <w:rPr>
          <w:sz w:val="28"/>
          <w:szCs w:val="28"/>
        </w:rPr>
      </w:pPr>
      <w:r w:rsidRPr="00A53F5A">
        <w:rPr>
          <w:sz w:val="28"/>
          <w:szCs w:val="28"/>
        </w:rPr>
        <w:t>Beginning with 9</w:t>
      </w:r>
      <w:r w:rsidRPr="00A53F5A">
        <w:rPr>
          <w:sz w:val="28"/>
          <w:szCs w:val="28"/>
          <w:vertAlign w:val="superscript"/>
        </w:rPr>
        <w:t>th</w:t>
      </w:r>
      <w:r w:rsidRPr="00A53F5A">
        <w:rPr>
          <w:sz w:val="28"/>
          <w:szCs w:val="28"/>
        </w:rPr>
        <w:t xml:space="preserve"> grade, review the course of study </w:t>
      </w:r>
      <w:r w:rsidR="007D6500" w:rsidRPr="00A53F5A">
        <w:rPr>
          <w:sz w:val="28"/>
          <w:szCs w:val="28"/>
        </w:rPr>
        <w:t xml:space="preserve">every year </w:t>
      </w:r>
      <w:r w:rsidRPr="00A53F5A">
        <w:rPr>
          <w:sz w:val="28"/>
          <w:szCs w:val="28"/>
        </w:rPr>
        <w:t xml:space="preserve">to </w:t>
      </w:r>
      <w:r w:rsidR="007D6500" w:rsidRPr="00A53F5A">
        <w:rPr>
          <w:sz w:val="28"/>
          <w:szCs w:val="28"/>
        </w:rPr>
        <w:t>decide if</w:t>
      </w:r>
      <w:r w:rsidRPr="00A53F5A">
        <w:rPr>
          <w:sz w:val="28"/>
          <w:szCs w:val="28"/>
        </w:rPr>
        <w:t xml:space="preserve"> changes </w:t>
      </w:r>
      <w:r w:rsidR="007D6500" w:rsidRPr="00A53F5A">
        <w:rPr>
          <w:sz w:val="28"/>
          <w:szCs w:val="28"/>
        </w:rPr>
        <w:t xml:space="preserve">need to be made for the student </w:t>
      </w:r>
      <w:r w:rsidRPr="00A53F5A">
        <w:rPr>
          <w:sz w:val="28"/>
          <w:szCs w:val="28"/>
        </w:rPr>
        <w:t>to meet graduation requirements, and</w:t>
      </w:r>
    </w:p>
    <w:p w:rsidR="00C03E03" w:rsidRPr="00A53F5A" w:rsidRDefault="00C03E03" w:rsidP="002559F6">
      <w:pPr>
        <w:pStyle w:val="ListParagraph"/>
        <w:numPr>
          <w:ilvl w:val="0"/>
          <w:numId w:val="9"/>
        </w:numPr>
        <w:spacing w:after="120" w:line="240" w:lineRule="auto"/>
        <w:contextualSpacing w:val="0"/>
        <w:rPr>
          <w:sz w:val="28"/>
          <w:szCs w:val="28"/>
        </w:rPr>
      </w:pPr>
      <w:r w:rsidRPr="00A53F5A">
        <w:rPr>
          <w:sz w:val="28"/>
          <w:szCs w:val="28"/>
        </w:rPr>
        <w:t xml:space="preserve">Document any accommodations and adaptations made to the district’s and state’s regular graduation requirements </w:t>
      </w:r>
      <w:r w:rsidR="007D6500" w:rsidRPr="00A53F5A">
        <w:rPr>
          <w:sz w:val="28"/>
          <w:szCs w:val="28"/>
        </w:rPr>
        <w:t xml:space="preserve">for the student.  See more about accommodations and adaptations under part </w:t>
      </w:r>
      <w:r w:rsidR="007D6500" w:rsidRPr="00A53F5A">
        <w:rPr>
          <w:b/>
          <w:sz w:val="28"/>
          <w:szCs w:val="28"/>
        </w:rPr>
        <w:t>E</w:t>
      </w:r>
      <w:r w:rsidR="007D6500" w:rsidRPr="00A53F5A">
        <w:rPr>
          <w:sz w:val="28"/>
          <w:szCs w:val="28"/>
        </w:rPr>
        <w:t xml:space="preserve"> of this section</w:t>
      </w:r>
      <w:r w:rsidRPr="00A53F5A">
        <w:rPr>
          <w:sz w:val="28"/>
          <w:szCs w:val="28"/>
        </w:rPr>
        <w:t>.</w:t>
      </w:r>
    </w:p>
    <w:p w:rsidR="00C03E03" w:rsidRPr="00397BDB" w:rsidRDefault="00C03E03" w:rsidP="00397BDB">
      <w:pPr>
        <w:spacing w:before="240" w:after="120"/>
        <w:rPr>
          <w:rFonts w:eastAsia="Times New Roman" w:cs="Franklin Gothic Book"/>
          <w:b/>
          <w:color w:val="000000"/>
          <w:sz w:val="36"/>
          <w:szCs w:val="36"/>
        </w:rPr>
      </w:pPr>
      <w:r w:rsidRPr="00415140">
        <w:rPr>
          <w:b/>
          <w:color w:val="C00000"/>
          <w:sz w:val="36"/>
          <w:szCs w:val="36"/>
        </w:rPr>
        <w:t>B.</w:t>
      </w:r>
      <w:r w:rsidRPr="00415140">
        <w:rPr>
          <w:color w:val="C00000"/>
          <w:sz w:val="36"/>
          <w:szCs w:val="36"/>
        </w:rPr>
        <w:t xml:space="preserve">  </w:t>
      </w:r>
      <w:r w:rsidRPr="00415140">
        <w:rPr>
          <w:b/>
          <w:color w:val="C00000"/>
          <w:sz w:val="36"/>
          <w:szCs w:val="36"/>
        </w:rPr>
        <w:t>Student Learning Plan</w:t>
      </w:r>
    </w:p>
    <w:p w:rsidR="00C03E03" w:rsidRPr="00C03E03" w:rsidRDefault="00C03E03" w:rsidP="00397BDB">
      <w:pPr>
        <w:spacing w:before="100" w:beforeAutospacing="1" w:after="100" w:afterAutospacing="1"/>
        <w:rPr>
          <w:rFonts w:cs="Times"/>
          <w:color w:val="000000"/>
          <w:sz w:val="28"/>
          <w:szCs w:val="28"/>
        </w:rPr>
      </w:pPr>
      <w:r w:rsidRPr="00C03E03">
        <w:rPr>
          <w:sz w:val="28"/>
          <w:szCs w:val="28"/>
        </w:rPr>
        <w:t xml:space="preserve">By the end of </w:t>
      </w:r>
      <w:r w:rsidR="007D6500">
        <w:rPr>
          <w:sz w:val="28"/>
          <w:szCs w:val="28"/>
        </w:rPr>
        <w:t>8</w:t>
      </w:r>
      <w:r w:rsidR="007D6500" w:rsidRPr="007D6500">
        <w:rPr>
          <w:sz w:val="28"/>
          <w:szCs w:val="28"/>
          <w:vertAlign w:val="superscript"/>
        </w:rPr>
        <w:t>th</w:t>
      </w:r>
      <w:r w:rsidR="007D6500">
        <w:rPr>
          <w:sz w:val="28"/>
          <w:szCs w:val="28"/>
        </w:rPr>
        <w:t xml:space="preserve"> grade</w:t>
      </w:r>
      <w:r w:rsidRPr="00C03E03">
        <w:rPr>
          <w:sz w:val="28"/>
          <w:szCs w:val="28"/>
        </w:rPr>
        <w:t>, every student in Idaho must have a parent-approved student learning plan</w:t>
      </w:r>
      <w:r w:rsidR="007D6500">
        <w:rPr>
          <w:sz w:val="28"/>
          <w:szCs w:val="28"/>
        </w:rPr>
        <w:t xml:space="preserve">.  </w:t>
      </w:r>
      <w:r w:rsidRPr="00C03E03">
        <w:rPr>
          <w:sz w:val="28"/>
          <w:szCs w:val="28"/>
        </w:rPr>
        <w:t xml:space="preserve">The learning plan is developed by the student with </w:t>
      </w:r>
      <w:r w:rsidR="007D6500">
        <w:rPr>
          <w:sz w:val="28"/>
          <w:szCs w:val="28"/>
        </w:rPr>
        <w:t xml:space="preserve">help from parents or guardians </w:t>
      </w:r>
      <w:r w:rsidRPr="00C03E03">
        <w:rPr>
          <w:sz w:val="28"/>
          <w:szCs w:val="28"/>
        </w:rPr>
        <w:t xml:space="preserve">and with advice from school staff.  It is reviewed each year and can be changed at any time.  </w:t>
      </w:r>
      <w:r w:rsidRPr="00C03E03">
        <w:rPr>
          <w:rFonts w:cs="Times"/>
          <w:color w:val="000000"/>
          <w:sz w:val="28"/>
          <w:szCs w:val="28"/>
        </w:rPr>
        <w:t>A student learning plan describes the list of c</w:t>
      </w:r>
      <w:r w:rsidR="00D84C97">
        <w:rPr>
          <w:rFonts w:cs="Times"/>
          <w:color w:val="000000"/>
          <w:sz w:val="28"/>
          <w:szCs w:val="28"/>
        </w:rPr>
        <w:t>lasses</w:t>
      </w:r>
      <w:r w:rsidRPr="00C03E03">
        <w:rPr>
          <w:rFonts w:cs="Times"/>
          <w:color w:val="000000"/>
          <w:sz w:val="28"/>
          <w:szCs w:val="28"/>
        </w:rPr>
        <w:t xml:space="preserve"> and learning activities </w:t>
      </w:r>
      <w:r w:rsidR="007D6500">
        <w:rPr>
          <w:rFonts w:cs="Times"/>
          <w:color w:val="000000"/>
          <w:sz w:val="28"/>
          <w:szCs w:val="28"/>
        </w:rPr>
        <w:t xml:space="preserve">the </w:t>
      </w:r>
      <w:r w:rsidRPr="00C03E03">
        <w:rPr>
          <w:rFonts w:cs="Times"/>
          <w:color w:val="000000"/>
          <w:sz w:val="28"/>
          <w:szCs w:val="28"/>
        </w:rPr>
        <w:t xml:space="preserve">student </w:t>
      </w:r>
      <w:r w:rsidR="007D6500">
        <w:rPr>
          <w:rFonts w:cs="Times"/>
          <w:color w:val="000000"/>
          <w:sz w:val="28"/>
          <w:szCs w:val="28"/>
        </w:rPr>
        <w:t xml:space="preserve">will </w:t>
      </w:r>
      <w:r w:rsidR="00D84C97">
        <w:rPr>
          <w:rFonts w:cs="Times"/>
          <w:color w:val="000000"/>
          <w:sz w:val="28"/>
          <w:szCs w:val="28"/>
        </w:rPr>
        <w:t>complete</w:t>
      </w:r>
      <w:r w:rsidR="007D6500">
        <w:rPr>
          <w:rFonts w:cs="Times"/>
          <w:color w:val="000000"/>
          <w:sz w:val="28"/>
          <w:szCs w:val="28"/>
        </w:rPr>
        <w:t xml:space="preserve"> </w:t>
      </w:r>
      <w:r w:rsidRPr="00C03E03">
        <w:rPr>
          <w:rFonts w:cs="Times"/>
          <w:color w:val="000000"/>
          <w:sz w:val="28"/>
          <w:szCs w:val="28"/>
        </w:rPr>
        <w:t>to work toward meeting the</w:t>
      </w:r>
      <w:r w:rsidR="00764E18">
        <w:rPr>
          <w:rFonts w:cs="Times"/>
          <w:color w:val="000000"/>
          <w:sz w:val="28"/>
          <w:szCs w:val="28"/>
        </w:rPr>
        <w:t>ir</w:t>
      </w:r>
      <w:r w:rsidRPr="00C03E03">
        <w:rPr>
          <w:rFonts w:cs="Times"/>
          <w:color w:val="000000"/>
          <w:sz w:val="28"/>
          <w:szCs w:val="28"/>
        </w:rPr>
        <w:t xml:space="preserve"> district’s graduation stand</w:t>
      </w:r>
      <w:r w:rsidR="008F5B15">
        <w:rPr>
          <w:rFonts w:cs="Times"/>
          <w:color w:val="000000"/>
          <w:sz w:val="28"/>
          <w:szCs w:val="28"/>
        </w:rPr>
        <w:t xml:space="preserve">ards and </w:t>
      </w:r>
      <w:r w:rsidR="00D84C97">
        <w:rPr>
          <w:rFonts w:cs="Times"/>
          <w:color w:val="000000"/>
          <w:sz w:val="28"/>
          <w:szCs w:val="28"/>
        </w:rPr>
        <w:t xml:space="preserve">reach their </w:t>
      </w:r>
      <w:r w:rsidR="002559F6">
        <w:rPr>
          <w:rFonts w:cs="Times"/>
          <w:color w:val="000000"/>
          <w:sz w:val="28"/>
          <w:szCs w:val="28"/>
        </w:rPr>
        <w:t>post-high school goals.</w:t>
      </w:r>
    </w:p>
    <w:p w:rsidR="008C3D6D" w:rsidRDefault="00C03E03" w:rsidP="00C03E03">
      <w:pPr>
        <w:spacing w:after="120"/>
        <w:rPr>
          <w:b/>
          <w:sz w:val="28"/>
          <w:szCs w:val="28"/>
        </w:rPr>
      </w:pPr>
      <w:r w:rsidRPr="00C03E03">
        <w:rPr>
          <w:sz w:val="28"/>
          <w:szCs w:val="28"/>
        </w:rPr>
        <w:t xml:space="preserve">The course of study in the learning plan should include core classes that challenge the student and electives in academic, professional-technical education (PTE), or humanities </w:t>
      </w:r>
      <w:r w:rsidR="007D6500">
        <w:rPr>
          <w:sz w:val="28"/>
          <w:szCs w:val="28"/>
        </w:rPr>
        <w:t>that align</w:t>
      </w:r>
      <w:r w:rsidRPr="00C03E03">
        <w:rPr>
          <w:sz w:val="28"/>
          <w:szCs w:val="28"/>
        </w:rPr>
        <w:t xml:space="preserve"> with the student’s </w:t>
      </w:r>
      <w:r w:rsidR="007D6500">
        <w:rPr>
          <w:sz w:val="28"/>
          <w:szCs w:val="28"/>
        </w:rPr>
        <w:t>goals for life after high school</w:t>
      </w:r>
      <w:r w:rsidRPr="00C03E03">
        <w:rPr>
          <w:sz w:val="28"/>
          <w:szCs w:val="28"/>
        </w:rPr>
        <w:t>.</w:t>
      </w:r>
      <w:r w:rsidR="00E7425E">
        <w:rPr>
          <w:sz w:val="28"/>
          <w:szCs w:val="28"/>
        </w:rPr>
        <w:t xml:space="preserve"> </w:t>
      </w:r>
      <w:r w:rsidR="008C3D6D">
        <w:rPr>
          <w:sz w:val="28"/>
          <w:szCs w:val="28"/>
        </w:rPr>
        <w:t xml:space="preserve"> To </w:t>
      </w:r>
      <w:r w:rsidR="00E7425E">
        <w:rPr>
          <w:sz w:val="28"/>
          <w:szCs w:val="28"/>
        </w:rPr>
        <w:t xml:space="preserve">learn more about </w:t>
      </w:r>
      <w:r w:rsidR="008C3D6D">
        <w:rPr>
          <w:sz w:val="28"/>
          <w:szCs w:val="28"/>
        </w:rPr>
        <w:t xml:space="preserve">Student Learning Plans </w:t>
      </w:r>
      <w:r w:rsidR="00E7425E">
        <w:rPr>
          <w:sz w:val="28"/>
          <w:szCs w:val="28"/>
        </w:rPr>
        <w:t xml:space="preserve">and see examples </w:t>
      </w:r>
      <w:r w:rsidR="008C3D6D">
        <w:rPr>
          <w:sz w:val="28"/>
          <w:szCs w:val="28"/>
        </w:rPr>
        <w:t xml:space="preserve">go to the State Department of Education, PTE website at:  </w:t>
      </w:r>
    </w:p>
    <w:p w:rsidR="00924332" w:rsidRPr="00932E3A" w:rsidRDefault="00A74535" w:rsidP="00924332">
      <w:pPr>
        <w:spacing w:after="120" w:line="240" w:lineRule="auto"/>
        <w:rPr>
          <w:b/>
          <w:sz w:val="28"/>
          <w:szCs w:val="28"/>
          <w:u w:val="single"/>
        </w:rPr>
      </w:pPr>
      <w:hyperlink r:id="rId16" w:history="1">
        <w:r w:rsidR="009E215D" w:rsidRPr="009E215D">
          <w:rPr>
            <w:rStyle w:val="Hyperlink"/>
            <w:b/>
            <w:sz w:val="28"/>
            <w:szCs w:val="28"/>
          </w:rPr>
          <w:t>http://www.pte.idaho.gov/Career_Guidance/Program_of_Study_Curriculum/Other_Curricula/Mystery_Out_of_IGP/IGP_Packet.html</w:t>
        </w:r>
      </w:hyperlink>
      <w:r w:rsidR="009E215D" w:rsidRPr="009E215D">
        <w:rPr>
          <w:b/>
          <w:sz w:val="28"/>
          <w:szCs w:val="28"/>
          <w:u w:val="single"/>
        </w:rPr>
        <w:t xml:space="preserve"> </w:t>
      </w:r>
    </w:p>
    <w:p w:rsidR="00415140" w:rsidRPr="00415140" w:rsidRDefault="00397BDB" w:rsidP="00415140">
      <w:pPr>
        <w:rPr>
          <w:sz w:val="28"/>
          <w:szCs w:val="28"/>
        </w:rPr>
      </w:pPr>
      <w:r>
        <w:rPr>
          <w:rFonts w:cs="Times"/>
          <w:color w:val="000000"/>
          <w:sz w:val="28"/>
          <w:szCs w:val="28"/>
        </w:rPr>
        <w:t xml:space="preserve">Federal and state law requires that the IEP in effect when the student turns 16 </w:t>
      </w:r>
      <w:r w:rsidR="00415140" w:rsidRPr="00415140">
        <w:rPr>
          <w:sz w:val="28"/>
          <w:szCs w:val="28"/>
        </w:rPr>
        <w:t>(or younger if the IEP Team</w:t>
      </w:r>
      <w:r w:rsidR="00415140">
        <w:rPr>
          <w:sz w:val="28"/>
          <w:szCs w:val="28"/>
        </w:rPr>
        <w:t xml:space="preserve"> decides it is appropriate</w:t>
      </w:r>
      <w:r w:rsidR="00415140" w:rsidRPr="00415140">
        <w:rPr>
          <w:sz w:val="28"/>
          <w:szCs w:val="28"/>
        </w:rPr>
        <w:t xml:space="preserve">) </w:t>
      </w:r>
      <w:r w:rsidR="00415140" w:rsidRPr="00F83E80">
        <w:rPr>
          <w:sz w:val="28"/>
          <w:szCs w:val="28"/>
          <w:u w:val="single"/>
        </w:rPr>
        <w:t>must</w:t>
      </w:r>
      <w:r w:rsidR="00415140" w:rsidRPr="00F83E80">
        <w:rPr>
          <w:sz w:val="28"/>
          <w:szCs w:val="28"/>
        </w:rPr>
        <w:t xml:space="preserve"> </w:t>
      </w:r>
      <w:r w:rsidR="00415140" w:rsidRPr="00F83E80">
        <w:rPr>
          <w:sz w:val="28"/>
          <w:szCs w:val="28"/>
          <w:u w:val="single"/>
        </w:rPr>
        <w:t>include</w:t>
      </w:r>
      <w:r w:rsidR="00415140" w:rsidRPr="00415140">
        <w:rPr>
          <w:sz w:val="28"/>
          <w:szCs w:val="28"/>
        </w:rPr>
        <w:t>:</w:t>
      </w:r>
    </w:p>
    <w:p w:rsidR="00415140" w:rsidRPr="00415140" w:rsidRDefault="00397BDB" w:rsidP="00F83E80">
      <w:pPr>
        <w:numPr>
          <w:ilvl w:val="0"/>
          <w:numId w:val="25"/>
        </w:numPr>
        <w:spacing w:after="120" w:line="240" w:lineRule="auto"/>
        <w:rPr>
          <w:sz w:val="28"/>
          <w:szCs w:val="28"/>
        </w:rPr>
      </w:pPr>
      <w:r>
        <w:rPr>
          <w:sz w:val="28"/>
          <w:szCs w:val="28"/>
        </w:rPr>
        <w:t>M</w:t>
      </w:r>
      <w:r w:rsidR="00415140" w:rsidRPr="00415140">
        <w:rPr>
          <w:sz w:val="28"/>
          <w:szCs w:val="28"/>
        </w:rPr>
        <w:t>easurable post-secondary goals based upon age-appropriate transition assessments related to training, education, employment, and, where appropriate, independent living skills</w:t>
      </w:r>
      <w:r>
        <w:rPr>
          <w:sz w:val="28"/>
          <w:szCs w:val="28"/>
        </w:rPr>
        <w:t>;</w:t>
      </w:r>
    </w:p>
    <w:p w:rsidR="00415140" w:rsidRPr="00610C93" w:rsidRDefault="00415140" w:rsidP="00F83E80">
      <w:pPr>
        <w:numPr>
          <w:ilvl w:val="0"/>
          <w:numId w:val="25"/>
        </w:numPr>
        <w:spacing w:after="120" w:line="240" w:lineRule="auto"/>
        <w:rPr>
          <w:sz w:val="28"/>
          <w:szCs w:val="28"/>
        </w:rPr>
      </w:pPr>
      <w:r w:rsidRPr="00415140">
        <w:rPr>
          <w:sz w:val="28"/>
          <w:szCs w:val="28"/>
        </w:rPr>
        <w:t>The transition services (including courses of study</w:t>
      </w:r>
      <w:r w:rsidR="00D84C97">
        <w:rPr>
          <w:sz w:val="28"/>
          <w:szCs w:val="28"/>
        </w:rPr>
        <w:t xml:space="preserve"> – learning plan mentioned above</w:t>
      </w:r>
      <w:r w:rsidRPr="00415140">
        <w:rPr>
          <w:sz w:val="28"/>
          <w:szCs w:val="28"/>
        </w:rPr>
        <w:t xml:space="preserve">) </w:t>
      </w:r>
      <w:r w:rsidR="00397BDB">
        <w:rPr>
          <w:sz w:val="28"/>
          <w:szCs w:val="28"/>
        </w:rPr>
        <w:t>the student needs to reach</w:t>
      </w:r>
      <w:r w:rsidRPr="00415140">
        <w:rPr>
          <w:sz w:val="28"/>
          <w:szCs w:val="28"/>
        </w:rPr>
        <w:t xml:space="preserve"> those </w:t>
      </w:r>
      <w:r w:rsidR="00F0456D" w:rsidRPr="00610C93">
        <w:rPr>
          <w:sz w:val="28"/>
          <w:szCs w:val="28"/>
        </w:rPr>
        <w:t xml:space="preserve">post-secondary </w:t>
      </w:r>
      <w:r w:rsidRPr="00610C93">
        <w:rPr>
          <w:sz w:val="28"/>
          <w:szCs w:val="28"/>
        </w:rPr>
        <w:t>goals, and</w:t>
      </w:r>
      <w:r w:rsidR="00F0456D" w:rsidRPr="00610C93">
        <w:rPr>
          <w:sz w:val="28"/>
          <w:szCs w:val="28"/>
        </w:rPr>
        <w:t xml:space="preserve"> annual IEP goals related to the student’s transition service needs</w:t>
      </w:r>
    </w:p>
    <w:p w:rsidR="00F0456D" w:rsidRDefault="00F0456D" w:rsidP="00F0456D">
      <w:pPr>
        <w:spacing w:after="120" w:line="240" w:lineRule="auto"/>
        <w:ind w:left="720"/>
        <w:rPr>
          <w:sz w:val="28"/>
          <w:szCs w:val="28"/>
        </w:rPr>
      </w:pPr>
      <w:r w:rsidRPr="00610C93">
        <w:rPr>
          <w:sz w:val="28"/>
          <w:szCs w:val="28"/>
        </w:rPr>
        <w:t>and</w:t>
      </w:r>
      <w:r>
        <w:rPr>
          <w:sz w:val="28"/>
          <w:szCs w:val="28"/>
        </w:rPr>
        <w:t xml:space="preserve"> </w:t>
      </w:r>
    </w:p>
    <w:p w:rsidR="00415140" w:rsidRDefault="00D84C97" w:rsidP="00F83E80">
      <w:pPr>
        <w:numPr>
          <w:ilvl w:val="0"/>
          <w:numId w:val="25"/>
        </w:numPr>
        <w:spacing w:after="120" w:line="240" w:lineRule="auto"/>
        <w:rPr>
          <w:sz w:val="28"/>
          <w:szCs w:val="28"/>
        </w:rPr>
      </w:pPr>
      <w:r>
        <w:rPr>
          <w:sz w:val="28"/>
          <w:szCs w:val="28"/>
        </w:rPr>
        <w:t>A</w:t>
      </w:r>
      <w:r w:rsidR="00415140" w:rsidRPr="00415140">
        <w:rPr>
          <w:sz w:val="28"/>
          <w:szCs w:val="28"/>
        </w:rPr>
        <w:t xml:space="preserve"> statement </w:t>
      </w:r>
      <w:r>
        <w:rPr>
          <w:sz w:val="28"/>
          <w:szCs w:val="28"/>
        </w:rPr>
        <w:t>(o</w:t>
      </w:r>
      <w:r w:rsidRPr="00415140">
        <w:rPr>
          <w:sz w:val="28"/>
          <w:szCs w:val="28"/>
        </w:rPr>
        <w:t xml:space="preserve">ne year before the student </w:t>
      </w:r>
      <w:r>
        <w:rPr>
          <w:sz w:val="28"/>
          <w:szCs w:val="28"/>
        </w:rPr>
        <w:t>is</w:t>
      </w:r>
      <w:r w:rsidRPr="00415140">
        <w:rPr>
          <w:sz w:val="28"/>
          <w:szCs w:val="28"/>
        </w:rPr>
        <w:t xml:space="preserve"> 18 years </w:t>
      </w:r>
      <w:r>
        <w:rPr>
          <w:sz w:val="28"/>
          <w:szCs w:val="28"/>
        </w:rPr>
        <w:t>old</w:t>
      </w:r>
      <w:r w:rsidR="00A131C1">
        <w:rPr>
          <w:sz w:val="28"/>
          <w:szCs w:val="28"/>
        </w:rPr>
        <w:t>)</w:t>
      </w:r>
      <w:r>
        <w:rPr>
          <w:sz w:val="28"/>
          <w:szCs w:val="28"/>
        </w:rPr>
        <w:t xml:space="preserve"> </w:t>
      </w:r>
      <w:r w:rsidR="00415140" w:rsidRPr="00415140">
        <w:rPr>
          <w:sz w:val="28"/>
          <w:szCs w:val="28"/>
        </w:rPr>
        <w:t xml:space="preserve">that the student and parents </w:t>
      </w:r>
      <w:r w:rsidR="00415140">
        <w:rPr>
          <w:sz w:val="28"/>
          <w:szCs w:val="28"/>
        </w:rPr>
        <w:t>were told about</w:t>
      </w:r>
      <w:r w:rsidR="00415140" w:rsidRPr="00415140">
        <w:rPr>
          <w:sz w:val="28"/>
          <w:szCs w:val="28"/>
        </w:rPr>
        <w:t xml:space="preserve"> the student’s rights under </w:t>
      </w:r>
      <w:r w:rsidR="00A63FFC">
        <w:rPr>
          <w:sz w:val="28"/>
          <w:szCs w:val="28"/>
        </w:rPr>
        <w:t>law</w:t>
      </w:r>
      <w:r w:rsidR="00415140" w:rsidRPr="00415140">
        <w:rPr>
          <w:sz w:val="28"/>
          <w:szCs w:val="28"/>
        </w:rPr>
        <w:t xml:space="preserve"> that will transfer to the </w:t>
      </w:r>
      <w:r w:rsidR="00A63FFC">
        <w:rPr>
          <w:sz w:val="28"/>
          <w:szCs w:val="28"/>
        </w:rPr>
        <w:t>student</w:t>
      </w:r>
      <w:r w:rsidR="00415140" w:rsidRPr="00415140">
        <w:rPr>
          <w:sz w:val="28"/>
          <w:szCs w:val="28"/>
        </w:rPr>
        <w:t xml:space="preserve"> </w:t>
      </w:r>
      <w:r w:rsidR="00A63FFC">
        <w:rPr>
          <w:sz w:val="28"/>
          <w:szCs w:val="28"/>
        </w:rPr>
        <w:t>when they turn 18.</w:t>
      </w:r>
    </w:p>
    <w:p w:rsidR="00767F10" w:rsidRPr="00C03E03" w:rsidRDefault="00767F10" w:rsidP="00C03E03">
      <w:pPr>
        <w:rPr>
          <w:sz w:val="28"/>
          <w:szCs w:val="28"/>
        </w:rPr>
      </w:pPr>
      <w:r w:rsidRPr="00C03E03">
        <w:rPr>
          <w:sz w:val="28"/>
          <w:szCs w:val="28"/>
        </w:rPr>
        <w:br w:type="page"/>
      </w:r>
    </w:p>
    <w:p w:rsidR="00E7425E" w:rsidRPr="00397BDB" w:rsidRDefault="00E7425E" w:rsidP="00E7425E">
      <w:pPr>
        <w:spacing w:before="240" w:after="120"/>
        <w:rPr>
          <w:rFonts w:eastAsia="Times New Roman" w:cs="Franklin Gothic Book"/>
          <w:b/>
          <w:color w:val="000000"/>
          <w:sz w:val="36"/>
          <w:szCs w:val="36"/>
        </w:rPr>
      </w:pPr>
      <w:r>
        <w:rPr>
          <w:b/>
          <w:color w:val="C00000"/>
          <w:sz w:val="36"/>
          <w:szCs w:val="36"/>
        </w:rPr>
        <w:t>C.  Senior Project</w:t>
      </w:r>
    </w:p>
    <w:p w:rsidR="0096411B" w:rsidRDefault="00E7425E" w:rsidP="00E7425E">
      <w:pPr>
        <w:rPr>
          <w:rFonts w:cstheme="minorHAnsi"/>
          <w:sz w:val="28"/>
          <w:szCs w:val="28"/>
        </w:rPr>
      </w:pPr>
      <w:r w:rsidRPr="00E7425E">
        <w:rPr>
          <w:rFonts w:cstheme="minorHAnsi"/>
          <w:sz w:val="28"/>
          <w:szCs w:val="28"/>
        </w:rPr>
        <w:t xml:space="preserve">A senior project is a </w:t>
      </w:r>
      <w:r>
        <w:rPr>
          <w:rFonts w:cstheme="minorHAnsi"/>
          <w:sz w:val="28"/>
          <w:szCs w:val="28"/>
        </w:rPr>
        <w:t>comprehensive</w:t>
      </w:r>
      <w:r w:rsidRPr="00E7425E">
        <w:rPr>
          <w:rFonts w:cstheme="minorHAnsi"/>
          <w:sz w:val="28"/>
          <w:szCs w:val="28"/>
        </w:rPr>
        <w:t xml:space="preserve"> assi</w:t>
      </w:r>
      <w:r>
        <w:rPr>
          <w:rFonts w:cstheme="minorHAnsi"/>
          <w:sz w:val="28"/>
          <w:szCs w:val="28"/>
        </w:rPr>
        <w:t xml:space="preserve">gnment that is designed </w:t>
      </w:r>
      <w:r w:rsidR="0096411B">
        <w:rPr>
          <w:rFonts w:cstheme="minorHAnsi"/>
          <w:sz w:val="28"/>
          <w:szCs w:val="28"/>
        </w:rPr>
        <w:t>as a way for each student to showcase his/her</w:t>
      </w:r>
      <w:r w:rsidRPr="00E7425E">
        <w:rPr>
          <w:rFonts w:cstheme="minorHAnsi"/>
          <w:sz w:val="28"/>
          <w:szCs w:val="28"/>
        </w:rPr>
        <w:t xml:space="preserve"> academic experiences from </w:t>
      </w:r>
      <w:r w:rsidR="0096411B">
        <w:rPr>
          <w:rFonts w:cstheme="minorHAnsi"/>
          <w:sz w:val="28"/>
          <w:szCs w:val="28"/>
        </w:rPr>
        <w:t>their high school career.  S</w:t>
      </w:r>
      <w:r w:rsidRPr="00E7425E">
        <w:rPr>
          <w:rFonts w:cstheme="minorHAnsi"/>
          <w:sz w:val="28"/>
          <w:szCs w:val="28"/>
        </w:rPr>
        <w:t xml:space="preserve">enior projects </w:t>
      </w:r>
      <w:r w:rsidR="0096411B">
        <w:rPr>
          <w:rFonts w:cstheme="minorHAnsi"/>
          <w:sz w:val="28"/>
          <w:szCs w:val="28"/>
        </w:rPr>
        <w:t xml:space="preserve">normally </w:t>
      </w:r>
      <w:r w:rsidRPr="00E7425E">
        <w:rPr>
          <w:rFonts w:cstheme="minorHAnsi"/>
          <w:sz w:val="28"/>
          <w:szCs w:val="28"/>
        </w:rPr>
        <w:t>include a paper, a portfolio, a presentation,</w:t>
      </w:r>
      <w:r w:rsidR="0096411B">
        <w:rPr>
          <w:rFonts w:cstheme="minorHAnsi"/>
          <w:sz w:val="28"/>
          <w:szCs w:val="28"/>
        </w:rPr>
        <w:t xml:space="preserve"> and a final product, </w:t>
      </w:r>
      <w:r w:rsidRPr="00E7425E">
        <w:rPr>
          <w:rFonts w:cstheme="minorHAnsi"/>
          <w:sz w:val="28"/>
          <w:szCs w:val="28"/>
        </w:rPr>
        <w:t>activity</w:t>
      </w:r>
      <w:r w:rsidR="00B268DB">
        <w:rPr>
          <w:rFonts w:cstheme="minorHAnsi"/>
          <w:sz w:val="28"/>
          <w:szCs w:val="28"/>
        </w:rPr>
        <w:t>,</w:t>
      </w:r>
      <w:r w:rsidRPr="00E7425E">
        <w:rPr>
          <w:rFonts w:cstheme="minorHAnsi"/>
          <w:sz w:val="28"/>
          <w:szCs w:val="28"/>
        </w:rPr>
        <w:t xml:space="preserve"> or event.  </w:t>
      </w:r>
      <w:r w:rsidR="0096411B">
        <w:rPr>
          <w:rFonts w:cstheme="minorHAnsi"/>
          <w:sz w:val="28"/>
          <w:szCs w:val="28"/>
        </w:rPr>
        <w:t xml:space="preserve">  Your local school may have additional requirements for the </w:t>
      </w:r>
      <w:r w:rsidR="00B268DB">
        <w:rPr>
          <w:rFonts w:cstheme="minorHAnsi"/>
          <w:sz w:val="28"/>
          <w:szCs w:val="28"/>
        </w:rPr>
        <w:t>s</w:t>
      </w:r>
      <w:r w:rsidR="0096411B">
        <w:rPr>
          <w:rFonts w:cstheme="minorHAnsi"/>
          <w:sz w:val="28"/>
          <w:szCs w:val="28"/>
        </w:rPr>
        <w:t xml:space="preserve">enior </w:t>
      </w:r>
      <w:r w:rsidR="00B268DB">
        <w:rPr>
          <w:rFonts w:cstheme="minorHAnsi"/>
          <w:sz w:val="28"/>
          <w:szCs w:val="28"/>
        </w:rPr>
        <w:t>p</w:t>
      </w:r>
      <w:r w:rsidR="0096411B">
        <w:rPr>
          <w:rFonts w:cstheme="minorHAnsi"/>
          <w:sz w:val="28"/>
          <w:szCs w:val="28"/>
        </w:rPr>
        <w:t>roject</w:t>
      </w:r>
      <w:r w:rsidR="0096411B" w:rsidRPr="00E7425E">
        <w:rPr>
          <w:rFonts w:cstheme="minorHAnsi"/>
          <w:sz w:val="28"/>
          <w:szCs w:val="28"/>
        </w:rPr>
        <w:t xml:space="preserve">. </w:t>
      </w:r>
      <w:r w:rsidR="0096411B">
        <w:rPr>
          <w:rFonts w:cstheme="minorHAnsi"/>
          <w:sz w:val="28"/>
          <w:szCs w:val="28"/>
        </w:rPr>
        <w:t xml:space="preserve">  </w:t>
      </w:r>
      <w:r w:rsidR="00A131C1">
        <w:rPr>
          <w:rFonts w:cstheme="minorHAnsi"/>
          <w:sz w:val="28"/>
          <w:szCs w:val="28"/>
        </w:rPr>
        <w:t>B</w:t>
      </w:r>
      <w:r w:rsidR="00A131C1" w:rsidRPr="00E7425E">
        <w:rPr>
          <w:rFonts w:cstheme="minorHAnsi"/>
          <w:sz w:val="28"/>
          <w:szCs w:val="28"/>
        </w:rPr>
        <w:t>y the end of 12</w:t>
      </w:r>
      <w:r w:rsidR="00A131C1" w:rsidRPr="00E7425E">
        <w:rPr>
          <w:rFonts w:cstheme="minorHAnsi"/>
          <w:sz w:val="28"/>
          <w:szCs w:val="28"/>
          <w:vertAlign w:val="superscript"/>
        </w:rPr>
        <w:t>th</w:t>
      </w:r>
      <w:r w:rsidR="00A131C1" w:rsidRPr="00E7425E">
        <w:rPr>
          <w:rFonts w:cstheme="minorHAnsi"/>
          <w:sz w:val="28"/>
          <w:szCs w:val="28"/>
        </w:rPr>
        <w:t xml:space="preserve"> grade </w:t>
      </w:r>
      <w:r w:rsidR="00A131C1">
        <w:rPr>
          <w:rFonts w:cstheme="minorHAnsi"/>
          <w:sz w:val="28"/>
          <w:szCs w:val="28"/>
        </w:rPr>
        <w:t>a</w:t>
      </w:r>
      <w:r w:rsidRPr="00E7425E">
        <w:rPr>
          <w:rFonts w:cstheme="minorHAnsi"/>
          <w:sz w:val="28"/>
          <w:szCs w:val="28"/>
        </w:rPr>
        <w:t xml:space="preserve">ll Idaho students </w:t>
      </w:r>
      <w:r w:rsidR="0096411B">
        <w:rPr>
          <w:rFonts w:cstheme="minorHAnsi"/>
          <w:sz w:val="28"/>
          <w:szCs w:val="28"/>
        </w:rPr>
        <w:t>are</w:t>
      </w:r>
      <w:r w:rsidRPr="00E7425E">
        <w:rPr>
          <w:rFonts w:cstheme="minorHAnsi"/>
          <w:sz w:val="28"/>
          <w:szCs w:val="28"/>
        </w:rPr>
        <w:t xml:space="preserve"> required to complete a senior project, which must include a written report and an oral presentation. </w:t>
      </w:r>
      <w:r>
        <w:rPr>
          <w:rFonts w:cstheme="minorHAnsi"/>
          <w:sz w:val="28"/>
          <w:szCs w:val="28"/>
        </w:rPr>
        <w:t xml:space="preserve"> </w:t>
      </w:r>
      <w:r w:rsidR="0096411B">
        <w:rPr>
          <w:rFonts w:cstheme="minorHAnsi"/>
          <w:sz w:val="28"/>
          <w:szCs w:val="28"/>
        </w:rPr>
        <w:t>To see examples of some district senior project</w:t>
      </w:r>
      <w:r w:rsidR="00B268DB">
        <w:rPr>
          <w:rFonts w:cstheme="minorHAnsi"/>
          <w:sz w:val="28"/>
          <w:szCs w:val="28"/>
        </w:rPr>
        <w:t>s</w:t>
      </w:r>
      <w:r w:rsidR="0096411B">
        <w:rPr>
          <w:rFonts w:cstheme="minorHAnsi"/>
          <w:sz w:val="28"/>
          <w:szCs w:val="28"/>
        </w:rPr>
        <w:t xml:space="preserve"> go to:</w:t>
      </w:r>
      <w:r w:rsidR="00A131C1">
        <w:rPr>
          <w:rFonts w:cstheme="minorHAnsi"/>
          <w:sz w:val="28"/>
          <w:szCs w:val="28"/>
        </w:rPr>
        <w:t xml:space="preserve"> </w:t>
      </w:r>
      <w:hyperlink r:id="rId17" w:history="1">
        <w:r w:rsidR="009E215D" w:rsidRPr="009E215D">
          <w:rPr>
            <w:rStyle w:val="Hyperlink"/>
            <w:rFonts w:cstheme="minorHAnsi"/>
            <w:b/>
            <w:sz w:val="28"/>
            <w:szCs w:val="28"/>
          </w:rPr>
          <w:t>http://www.sde.idaho.gov/site/hs_grad_requirements/</w:t>
        </w:r>
      </w:hyperlink>
      <w:r w:rsidR="0096411B">
        <w:rPr>
          <w:rFonts w:cstheme="minorHAnsi"/>
          <w:sz w:val="28"/>
          <w:szCs w:val="28"/>
        </w:rPr>
        <w:t xml:space="preserve"> </w:t>
      </w:r>
    </w:p>
    <w:p w:rsidR="00E7425E" w:rsidRPr="00E7425E" w:rsidRDefault="00A131C1" w:rsidP="002559F6">
      <w:pPr>
        <w:spacing w:after="120"/>
        <w:rPr>
          <w:rFonts w:cstheme="minorHAnsi"/>
          <w:sz w:val="28"/>
          <w:szCs w:val="28"/>
        </w:rPr>
      </w:pPr>
      <w:r>
        <w:rPr>
          <w:rFonts w:cstheme="minorHAnsi"/>
          <w:sz w:val="28"/>
          <w:szCs w:val="28"/>
        </w:rPr>
        <w:t>In order to meet the senior project requirement a student may</w:t>
      </w:r>
      <w:r w:rsidR="00E7425E" w:rsidRPr="00E7425E">
        <w:rPr>
          <w:rFonts w:cstheme="minorHAnsi"/>
          <w:sz w:val="28"/>
          <w:szCs w:val="28"/>
        </w:rPr>
        <w:t xml:space="preserve">:  </w:t>
      </w:r>
    </w:p>
    <w:p w:rsidR="00E7425E" w:rsidRPr="00E7425E" w:rsidRDefault="0096411B" w:rsidP="00A131C1">
      <w:pPr>
        <w:pStyle w:val="ListParagraph"/>
        <w:numPr>
          <w:ilvl w:val="0"/>
          <w:numId w:val="12"/>
        </w:numPr>
        <w:spacing w:after="0"/>
        <w:ind w:right="720"/>
        <w:rPr>
          <w:rFonts w:cstheme="minorHAnsi"/>
          <w:sz w:val="28"/>
          <w:szCs w:val="28"/>
        </w:rPr>
      </w:pPr>
      <w:r>
        <w:rPr>
          <w:rFonts w:cstheme="minorHAnsi"/>
          <w:sz w:val="28"/>
          <w:szCs w:val="28"/>
        </w:rPr>
        <w:t xml:space="preserve">Use </w:t>
      </w:r>
      <w:r w:rsidR="00E7425E" w:rsidRPr="00E7425E">
        <w:rPr>
          <w:rFonts w:cstheme="minorHAnsi"/>
          <w:sz w:val="28"/>
          <w:szCs w:val="28"/>
        </w:rPr>
        <w:t xml:space="preserve">accommodations or adaptations </w:t>
      </w:r>
      <w:r>
        <w:rPr>
          <w:rFonts w:cstheme="minorHAnsi"/>
          <w:sz w:val="28"/>
          <w:szCs w:val="28"/>
        </w:rPr>
        <w:t>that are written</w:t>
      </w:r>
      <w:r w:rsidR="00E7425E" w:rsidRPr="00E7425E">
        <w:rPr>
          <w:rFonts w:cstheme="minorHAnsi"/>
          <w:sz w:val="28"/>
          <w:szCs w:val="28"/>
        </w:rPr>
        <w:t xml:space="preserve"> on </w:t>
      </w:r>
      <w:r w:rsidR="00434CB1">
        <w:rPr>
          <w:rFonts w:cstheme="minorHAnsi"/>
          <w:sz w:val="28"/>
          <w:szCs w:val="28"/>
        </w:rPr>
        <w:t xml:space="preserve">the </w:t>
      </w:r>
      <w:r w:rsidR="00E7425E" w:rsidRPr="00E7425E">
        <w:rPr>
          <w:rFonts w:cstheme="minorHAnsi"/>
          <w:sz w:val="28"/>
          <w:szCs w:val="28"/>
        </w:rPr>
        <w:t>IEP,</w:t>
      </w:r>
    </w:p>
    <w:p w:rsidR="00E7425E" w:rsidRPr="00E7425E" w:rsidRDefault="0096411B" w:rsidP="00A131C1">
      <w:pPr>
        <w:pStyle w:val="ListParagraph"/>
        <w:numPr>
          <w:ilvl w:val="0"/>
          <w:numId w:val="11"/>
        </w:numPr>
        <w:spacing w:before="100" w:beforeAutospacing="1" w:after="100" w:afterAutospacing="1"/>
        <w:ind w:right="720"/>
        <w:rPr>
          <w:rFonts w:cstheme="minorHAnsi"/>
          <w:sz w:val="28"/>
          <w:szCs w:val="28"/>
        </w:rPr>
      </w:pPr>
      <w:r>
        <w:rPr>
          <w:rFonts w:cstheme="minorHAnsi"/>
          <w:sz w:val="28"/>
          <w:szCs w:val="28"/>
        </w:rPr>
        <w:t xml:space="preserve">Use </w:t>
      </w:r>
      <w:r w:rsidR="00E7425E" w:rsidRPr="00E7425E">
        <w:rPr>
          <w:rFonts w:cstheme="minorHAnsi"/>
          <w:sz w:val="28"/>
          <w:szCs w:val="28"/>
        </w:rPr>
        <w:t>assistive technology/educational technology,</w:t>
      </w:r>
    </w:p>
    <w:p w:rsidR="00E7425E" w:rsidRPr="00E7425E" w:rsidRDefault="00434CB1" w:rsidP="00A131C1">
      <w:pPr>
        <w:pStyle w:val="ListParagraph"/>
        <w:numPr>
          <w:ilvl w:val="0"/>
          <w:numId w:val="11"/>
        </w:numPr>
        <w:spacing w:before="100" w:beforeAutospacing="1" w:after="100" w:afterAutospacing="1"/>
        <w:ind w:right="720"/>
        <w:rPr>
          <w:rFonts w:cstheme="minorHAnsi"/>
          <w:sz w:val="28"/>
          <w:szCs w:val="28"/>
        </w:rPr>
      </w:pPr>
      <w:r>
        <w:rPr>
          <w:rFonts w:cstheme="minorHAnsi"/>
          <w:sz w:val="28"/>
          <w:szCs w:val="28"/>
        </w:rPr>
        <w:t>Use d</w:t>
      </w:r>
      <w:r w:rsidR="0096411B">
        <w:rPr>
          <w:rFonts w:cstheme="minorHAnsi"/>
          <w:sz w:val="28"/>
          <w:szCs w:val="28"/>
        </w:rPr>
        <w:t>ifferent</w:t>
      </w:r>
      <w:r w:rsidR="00E7425E" w:rsidRPr="00E7425E">
        <w:rPr>
          <w:rFonts w:cstheme="minorHAnsi"/>
          <w:sz w:val="28"/>
          <w:szCs w:val="28"/>
        </w:rPr>
        <w:t xml:space="preserve"> presentation settings and/or </w:t>
      </w:r>
      <w:r w:rsidR="0096411B">
        <w:rPr>
          <w:rFonts w:cstheme="minorHAnsi"/>
          <w:sz w:val="28"/>
          <w:szCs w:val="28"/>
        </w:rPr>
        <w:t>ways of presenting</w:t>
      </w:r>
      <w:r w:rsidR="00E7425E" w:rsidRPr="00E7425E">
        <w:rPr>
          <w:rFonts w:cstheme="minorHAnsi"/>
          <w:sz w:val="28"/>
          <w:szCs w:val="28"/>
        </w:rPr>
        <w:t>, or</w:t>
      </w:r>
    </w:p>
    <w:p w:rsidR="008144EF" w:rsidRPr="008144EF" w:rsidRDefault="00434CB1" w:rsidP="00A131C1">
      <w:pPr>
        <w:pStyle w:val="ListParagraph"/>
        <w:numPr>
          <w:ilvl w:val="0"/>
          <w:numId w:val="11"/>
        </w:numPr>
        <w:spacing w:before="100" w:beforeAutospacing="1" w:after="100" w:afterAutospacing="1"/>
        <w:ind w:right="720"/>
        <w:rPr>
          <w:rFonts w:cstheme="minorHAnsi"/>
          <w:bCs/>
          <w:sz w:val="28"/>
          <w:szCs w:val="28"/>
        </w:rPr>
      </w:pPr>
      <w:r>
        <w:rPr>
          <w:rFonts w:cstheme="minorHAnsi"/>
          <w:sz w:val="28"/>
          <w:szCs w:val="28"/>
        </w:rPr>
        <w:t>Complete an individually-</w:t>
      </w:r>
      <w:r w:rsidR="00E7425E" w:rsidRPr="00E7425E">
        <w:rPr>
          <w:rFonts w:cstheme="minorHAnsi"/>
          <w:sz w:val="28"/>
          <w:szCs w:val="28"/>
        </w:rPr>
        <w:t xml:space="preserve">designed senior project </w:t>
      </w:r>
      <w:r>
        <w:rPr>
          <w:rFonts w:cstheme="minorHAnsi"/>
          <w:sz w:val="28"/>
          <w:szCs w:val="28"/>
        </w:rPr>
        <w:t>as determined by</w:t>
      </w:r>
      <w:r w:rsidR="0096411B">
        <w:rPr>
          <w:rFonts w:cstheme="minorHAnsi"/>
          <w:sz w:val="28"/>
          <w:szCs w:val="28"/>
        </w:rPr>
        <w:t xml:space="preserve"> the IEP team</w:t>
      </w:r>
      <w:r w:rsidR="00E7425E" w:rsidRPr="00E7425E">
        <w:rPr>
          <w:rFonts w:cstheme="minorHAnsi"/>
          <w:sz w:val="28"/>
          <w:szCs w:val="28"/>
        </w:rPr>
        <w:t>.</w:t>
      </w:r>
    </w:p>
    <w:p w:rsidR="00555416" w:rsidRPr="00555416" w:rsidRDefault="006A0A28" w:rsidP="00555416">
      <w:pPr>
        <w:spacing w:before="240" w:after="120"/>
        <w:rPr>
          <w:rFonts w:eastAsia="Times New Roman" w:cs="Franklin Gothic Book"/>
          <w:b/>
          <w:color w:val="000000"/>
          <w:sz w:val="36"/>
          <w:szCs w:val="36"/>
        </w:rPr>
      </w:pPr>
      <w:r>
        <w:rPr>
          <w:bCs/>
          <w:noProof/>
          <w:sz w:val="28"/>
          <w:szCs w:val="28"/>
        </w:rPr>
        <mc:AlternateContent>
          <mc:Choice Requires="wps">
            <w:drawing>
              <wp:anchor distT="45720" distB="45720" distL="109855" distR="73025" simplePos="0" relativeHeight="251684864" behindDoc="0" locked="0" layoutInCell="0" allowOverlap="1">
                <wp:simplePos x="0" y="0"/>
                <wp:positionH relativeFrom="margin">
                  <wp:posOffset>4600575</wp:posOffset>
                </wp:positionH>
                <wp:positionV relativeFrom="margin">
                  <wp:posOffset>4448175</wp:posOffset>
                </wp:positionV>
                <wp:extent cx="1724025" cy="1476375"/>
                <wp:effectExtent l="104775" t="102235" r="127000" b="135890"/>
                <wp:wrapSquare wrapText="bothSides"/>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24025" cy="147637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9050">
                          <a:solidFill>
                            <a:schemeClr val="accent6">
                              <a:lumMod val="60000"/>
                              <a:lumOff val="40000"/>
                            </a:schemeClr>
                          </a:solidFill>
                          <a:miter lim="800000"/>
                          <a:headEnd/>
                          <a:tailEnd/>
                        </a:ln>
                        <a:effectLst>
                          <a:outerShdw blurRad="63500" dist="29783" dir="3885598" algn="ctr" rotWithShape="0">
                            <a:schemeClr val="accent6">
                              <a:lumMod val="50000"/>
                              <a:lumOff val="0"/>
                              <a:alpha val="50000"/>
                            </a:schemeClr>
                          </a:outerShdw>
                        </a:effectLst>
                      </wps:spPr>
                      <wps:txbx>
                        <w:txbxContent>
                          <w:p w:rsidR="00DD33C4" w:rsidRPr="008144EF" w:rsidRDefault="00DD33C4" w:rsidP="00F83E80">
                            <w:pPr>
                              <w:spacing w:after="120" w:line="240" w:lineRule="auto"/>
                              <w:jc w:val="center"/>
                              <w:rPr>
                                <w:rFonts w:cstheme="minorHAnsi"/>
                                <w:b/>
                                <w:sz w:val="28"/>
                                <w:szCs w:val="28"/>
                              </w:rPr>
                            </w:pPr>
                            <w:r w:rsidRPr="008144EF">
                              <w:rPr>
                                <w:rFonts w:cstheme="minorHAnsi"/>
                                <w:b/>
                                <w:sz w:val="28"/>
                                <w:szCs w:val="28"/>
                              </w:rPr>
                              <w:t xml:space="preserve">A student may </w:t>
                            </w:r>
                            <w:ins w:id="0" w:author="twarren" w:date="2012-09-24T12:39:00Z">
                              <w:r>
                                <w:rPr>
                                  <w:rFonts w:cstheme="minorHAnsi"/>
                                  <w:b/>
                                  <w:sz w:val="28"/>
                                  <w:szCs w:val="28"/>
                                </w:rPr>
                                <w:br/>
                              </w:r>
                            </w:ins>
                            <w:r w:rsidRPr="008144EF">
                              <w:rPr>
                                <w:rFonts w:cstheme="minorHAnsi"/>
                                <w:b/>
                                <w:sz w:val="28"/>
                                <w:szCs w:val="28"/>
                              </w:rPr>
                              <w:t>be excused from the college entrance exam requirement</w:t>
                            </w:r>
                            <w:r>
                              <w:rPr>
                                <w:rFonts w:cstheme="minorHAnsi"/>
                                <w:b/>
                                <w:sz w:val="28"/>
                                <w:szCs w:val="28"/>
                              </w:rPr>
                              <w:t>.  If…</w:t>
                            </w:r>
                          </w:p>
                          <w:p w:rsidR="00DD33C4" w:rsidRDefault="00DD33C4">
                            <w:pPr>
                              <w:rPr>
                                <w:color w:val="4F81BD" w:themeColor="accent1"/>
                                <w:sz w:val="20"/>
                                <w:szCs w:val="20"/>
                              </w:rPr>
                            </w:pPr>
                          </w:p>
                        </w:txbxContent>
                      </wps:txbx>
                      <wps:bodyPr rot="0" vert="horz" wrap="square" lIns="182880" tIns="182880" rIns="182880" bIns="18288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9" o:spid="_x0000_s1031" style="position:absolute;margin-left:362.25pt;margin-top:350.25pt;width:135.75pt;height:116.25pt;flip:x;z-index:251684864;visibility:visible;mso-wrap-style:square;mso-width-percent:0;mso-height-percent:0;mso-wrap-distance-left:8.65pt;mso-wrap-distance-top:3.6pt;mso-wrap-distance-right:5.75pt;mso-wrap-distance-bottom:3.6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" o:allowincell="f" fillcolor="white [3201]" strokecolor="#fabf8f [1945]" strokeweight="1.5pt">
                <v:fill color2="#fbd4b4 [1305]" focus="100%" type="gradient"/>
                <v:shadow on="t" color="#974706 [1609]" opacity=".5" offset="1pt"/>
                <v:textbox inset="14.4pt,14.4pt,14.4pt,14.4pt">
                  <w:txbxContent>
                    <w:p w:rsidR="00DD33C4" w:rsidRPr="008144EF" w:rsidRDefault="00DD33C4" w:rsidP="00F83E80">
                      <w:pPr>
                        <w:spacing w:after="120" w:line="240" w:lineRule="auto"/>
                        <w:jc w:val="center"/>
                        <w:rPr>
                          <w:rFonts w:cstheme="minorHAnsi"/>
                          <w:b/>
                          <w:sz w:val="28"/>
                          <w:szCs w:val="28"/>
                        </w:rPr>
                      </w:pPr>
                      <w:r w:rsidRPr="008144EF">
                        <w:rPr>
                          <w:rFonts w:cstheme="minorHAnsi"/>
                          <w:b/>
                          <w:sz w:val="28"/>
                          <w:szCs w:val="28"/>
                        </w:rPr>
                        <w:t xml:space="preserve">A student may </w:t>
                      </w:r>
                      <w:ins w:id="1" w:author="twarren" w:date="2012-09-24T12:39:00Z">
                        <w:r>
                          <w:rPr>
                            <w:rFonts w:cstheme="minorHAnsi"/>
                            <w:b/>
                            <w:sz w:val="28"/>
                            <w:szCs w:val="28"/>
                          </w:rPr>
                          <w:br/>
                        </w:r>
                      </w:ins>
                      <w:r w:rsidRPr="008144EF">
                        <w:rPr>
                          <w:rFonts w:cstheme="minorHAnsi"/>
                          <w:b/>
                          <w:sz w:val="28"/>
                          <w:szCs w:val="28"/>
                        </w:rPr>
                        <w:t>be excused from the college entrance exam requirement</w:t>
                      </w:r>
                      <w:r>
                        <w:rPr>
                          <w:rFonts w:cstheme="minorHAnsi"/>
                          <w:b/>
                          <w:sz w:val="28"/>
                          <w:szCs w:val="28"/>
                        </w:rPr>
                        <w:t>.  If…</w:t>
                      </w:r>
                    </w:p>
                    <w:p w:rsidR="00DD33C4" w:rsidRDefault="00DD33C4">
                      <w:pPr>
                        <w:rPr>
                          <w:color w:val="4F81BD" w:themeColor="accent1"/>
                          <w:sz w:val="20"/>
                          <w:szCs w:val="20"/>
                        </w:rPr>
                      </w:pPr>
                    </w:p>
                  </w:txbxContent>
                </v:textbox>
                <w10:wrap type="square" anchorx="margin" anchory="margin"/>
              </v:rect>
            </w:pict>
          </mc:Fallback>
        </mc:AlternateContent>
      </w:r>
      <w:r w:rsidR="00B268DB">
        <w:rPr>
          <w:b/>
          <w:color w:val="C00000"/>
          <w:sz w:val="36"/>
          <w:szCs w:val="36"/>
        </w:rPr>
        <w:t>D</w:t>
      </w:r>
      <w:r w:rsidR="00555416" w:rsidRPr="00555416">
        <w:rPr>
          <w:b/>
          <w:color w:val="C00000"/>
          <w:sz w:val="36"/>
          <w:szCs w:val="36"/>
        </w:rPr>
        <w:t xml:space="preserve">.  </w:t>
      </w:r>
      <w:r w:rsidR="00B268DB">
        <w:rPr>
          <w:b/>
          <w:color w:val="C00000"/>
          <w:sz w:val="36"/>
          <w:szCs w:val="36"/>
        </w:rPr>
        <w:t>College Entrance Exam</w:t>
      </w:r>
    </w:p>
    <w:p w:rsidR="00F83E80" w:rsidRDefault="00B268DB" w:rsidP="00F83E80">
      <w:pPr>
        <w:spacing w:after="60"/>
        <w:rPr>
          <w:rFonts w:cstheme="minorHAnsi"/>
          <w:sz w:val="28"/>
          <w:szCs w:val="28"/>
        </w:rPr>
      </w:pPr>
      <w:r>
        <w:rPr>
          <w:rFonts w:cstheme="minorHAnsi"/>
          <w:sz w:val="28"/>
          <w:szCs w:val="28"/>
        </w:rPr>
        <w:t>A student must take one exam to meet this requir</w:t>
      </w:r>
      <w:bookmarkStart w:id="2" w:name="_GoBack"/>
      <w:bookmarkEnd w:id="2"/>
      <w:r>
        <w:rPr>
          <w:rFonts w:cstheme="minorHAnsi"/>
          <w:sz w:val="28"/>
          <w:szCs w:val="28"/>
        </w:rPr>
        <w:t xml:space="preserve">ement.  The approved college entrance exams are the COMPASS, ACCUPLACER, ACT, </w:t>
      </w:r>
      <w:r w:rsidR="00217623">
        <w:rPr>
          <w:rFonts w:cstheme="minorHAnsi"/>
          <w:sz w:val="28"/>
          <w:szCs w:val="28"/>
        </w:rPr>
        <w:t>or</w:t>
      </w:r>
      <w:r>
        <w:rPr>
          <w:rFonts w:cstheme="minorHAnsi"/>
          <w:sz w:val="28"/>
          <w:szCs w:val="28"/>
        </w:rPr>
        <w:t xml:space="preserve"> SAT</w:t>
      </w:r>
      <w:r w:rsidRPr="00B268DB">
        <w:rPr>
          <w:rFonts w:cstheme="minorHAnsi"/>
          <w:sz w:val="28"/>
          <w:szCs w:val="28"/>
        </w:rPr>
        <w:t xml:space="preserve">. </w:t>
      </w:r>
      <w:r w:rsidR="00F83E80">
        <w:rPr>
          <w:rFonts w:cstheme="minorHAnsi"/>
          <w:sz w:val="28"/>
          <w:szCs w:val="28"/>
        </w:rPr>
        <w:t xml:space="preserve">  A student may be excused from the college entrance exam requirement if he/she</w:t>
      </w:r>
      <w:r w:rsidR="00932E3A">
        <w:rPr>
          <w:rFonts w:cstheme="minorHAnsi"/>
          <w:sz w:val="28"/>
          <w:szCs w:val="28"/>
        </w:rPr>
        <w:t>:</w:t>
      </w:r>
    </w:p>
    <w:p w:rsidR="00610C93" w:rsidRDefault="009E215D">
      <w:pPr>
        <w:pStyle w:val="ListParagraph"/>
        <w:numPr>
          <w:ilvl w:val="0"/>
          <w:numId w:val="27"/>
        </w:numPr>
        <w:spacing w:after="80" w:line="240" w:lineRule="auto"/>
        <w:rPr>
          <w:rFonts w:cstheme="minorHAnsi"/>
          <w:sz w:val="28"/>
          <w:szCs w:val="28"/>
        </w:rPr>
      </w:pPr>
      <w:r w:rsidRPr="009E215D">
        <w:rPr>
          <w:rFonts w:cstheme="minorHAnsi"/>
          <w:sz w:val="28"/>
          <w:szCs w:val="28"/>
        </w:rPr>
        <w:t xml:space="preserve">…has an IEP that lists accommodations that would make their score on the SAT invalid (non-college reportable), or </w:t>
      </w:r>
    </w:p>
    <w:p w:rsidR="00610C93" w:rsidRDefault="009E215D">
      <w:pPr>
        <w:pStyle w:val="ListParagraph"/>
        <w:numPr>
          <w:ilvl w:val="0"/>
          <w:numId w:val="27"/>
        </w:numPr>
        <w:spacing w:after="80" w:line="240" w:lineRule="auto"/>
        <w:rPr>
          <w:rFonts w:cstheme="minorHAnsi"/>
          <w:sz w:val="28"/>
          <w:szCs w:val="28"/>
        </w:rPr>
      </w:pPr>
      <w:r w:rsidRPr="009E215D">
        <w:rPr>
          <w:rFonts w:cstheme="minorHAnsi"/>
          <w:sz w:val="28"/>
          <w:szCs w:val="28"/>
        </w:rPr>
        <w:t>…has been enrolled in a Limited English Proficiency program for 3 academic years or less.</w:t>
      </w:r>
      <w:r w:rsidRPr="009E215D">
        <w:rPr>
          <w:bCs/>
          <w:sz w:val="28"/>
          <w:szCs w:val="28"/>
        </w:rPr>
        <w:t xml:space="preserve"> </w:t>
      </w:r>
    </w:p>
    <w:p w:rsidR="002559F6" w:rsidRDefault="00B268DB" w:rsidP="00F83E80">
      <w:pPr>
        <w:spacing w:before="100" w:beforeAutospacing="1" w:after="100" w:afterAutospacing="1"/>
        <w:rPr>
          <w:rFonts w:cstheme="minorHAnsi"/>
          <w:sz w:val="28"/>
          <w:szCs w:val="28"/>
        </w:rPr>
      </w:pPr>
      <w:r w:rsidRPr="00B268DB">
        <w:rPr>
          <w:bCs/>
          <w:sz w:val="28"/>
          <w:szCs w:val="28"/>
        </w:rPr>
        <w:t xml:space="preserve">The state of Idaho </w:t>
      </w:r>
      <w:r w:rsidR="008144EF">
        <w:rPr>
          <w:bCs/>
          <w:sz w:val="28"/>
          <w:szCs w:val="28"/>
        </w:rPr>
        <w:t>will</w:t>
      </w:r>
      <w:r w:rsidRPr="00B268DB">
        <w:rPr>
          <w:bCs/>
          <w:sz w:val="28"/>
          <w:szCs w:val="28"/>
        </w:rPr>
        <w:t xml:space="preserve"> pay for a student to take the SAT or ACCUPLACER exam once.  If a student chooses to take the COMPASS or ACT, it will meet graduation requirements, but the student will be required to pay for that exam.  Students may want to contact the college of their choice to determine which college entrance or placement test is required for admission.</w:t>
      </w:r>
      <w:r w:rsidR="00345971" w:rsidRPr="00345971">
        <w:rPr>
          <w:b/>
          <w:noProof/>
          <w:color w:val="C00000"/>
          <w:sz w:val="36"/>
          <w:szCs w:val="36"/>
        </w:rPr>
        <w:t xml:space="preserve"> </w:t>
      </w:r>
    </w:p>
    <w:p w:rsidR="00434CB1" w:rsidRPr="002559F6" w:rsidRDefault="00434CB1" w:rsidP="002559F6">
      <w:pPr>
        <w:spacing w:after="120"/>
        <w:rPr>
          <w:rFonts w:cstheme="minorHAnsi"/>
          <w:sz w:val="28"/>
          <w:szCs w:val="28"/>
        </w:rPr>
      </w:pPr>
      <w:r w:rsidRPr="00217623">
        <w:rPr>
          <w:rFonts w:cstheme="minorHAnsi"/>
          <w:b/>
          <w:sz w:val="28"/>
          <w:szCs w:val="28"/>
        </w:rPr>
        <w:t>Accommodations for College Entrance Exams</w:t>
      </w:r>
    </w:p>
    <w:p w:rsidR="00BE058C" w:rsidRDefault="00F83E80" w:rsidP="00434CB1">
      <w:pPr>
        <w:rPr>
          <w:sz w:val="28"/>
          <w:szCs w:val="28"/>
        </w:rPr>
      </w:pPr>
      <w:r>
        <w:rPr>
          <w:sz w:val="28"/>
          <w:szCs w:val="28"/>
        </w:rPr>
        <w:t>Accommodations are changes made to a test format or procedure so that a student can take the test in a way that allows him/her to show his/her ability rather than disability.</w:t>
      </w:r>
      <w:r w:rsidR="00C75425">
        <w:rPr>
          <w:sz w:val="28"/>
          <w:szCs w:val="28"/>
        </w:rPr>
        <w:t xml:space="preserve">  </w:t>
      </w:r>
      <w:r w:rsidR="000A4078">
        <w:rPr>
          <w:sz w:val="28"/>
          <w:szCs w:val="28"/>
        </w:rPr>
        <w:t xml:space="preserve">Testing </w:t>
      </w:r>
      <w:r w:rsidR="00D85B8E">
        <w:rPr>
          <w:sz w:val="28"/>
          <w:szCs w:val="28"/>
        </w:rPr>
        <w:t xml:space="preserve">entities have </w:t>
      </w:r>
      <w:r w:rsidR="00C75425">
        <w:rPr>
          <w:sz w:val="28"/>
          <w:szCs w:val="28"/>
        </w:rPr>
        <w:t xml:space="preserve">set </w:t>
      </w:r>
      <w:r w:rsidR="00D85B8E">
        <w:rPr>
          <w:sz w:val="28"/>
          <w:szCs w:val="28"/>
        </w:rPr>
        <w:t>guidelines</w:t>
      </w:r>
      <w:r w:rsidR="000A4078">
        <w:rPr>
          <w:sz w:val="28"/>
          <w:szCs w:val="28"/>
        </w:rPr>
        <w:t xml:space="preserve"> </w:t>
      </w:r>
      <w:r w:rsidR="00D85B8E">
        <w:rPr>
          <w:sz w:val="28"/>
          <w:szCs w:val="28"/>
        </w:rPr>
        <w:t>for granting a</w:t>
      </w:r>
      <w:r w:rsidR="00434CB1" w:rsidRPr="00434CB1">
        <w:rPr>
          <w:sz w:val="28"/>
          <w:szCs w:val="28"/>
        </w:rPr>
        <w:t xml:space="preserve">ccommodations </w:t>
      </w:r>
      <w:r w:rsidR="00D85B8E">
        <w:rPr>
          <w:sz w:val="28"/>
          <w:szCs w:val="28"/>
        </w:rPr>
        <w:t>on college entrance exams</w:t>
      </w:r>
      <w:r w:rsidR="00434CB1" w:rsidRPr="00434CB1">
        <w:rPr>
          <w:sz w:val="28"/>
          <w:szCs w:val="28"/>
        </w:rPr>
        <w:t xml:space="preserve">. </w:t>
      </w:r>
      <w:r w:rsidR="00D85B8E">
        <w:rPr>
          <w:sz w:val="28"/>
          <w:szCs w:val="28"/>
        </w:rPr>
        <w:t xml:space="preserve"> </w:t>
      </w:r>
    </w:p>
    <w:p w:rsidR="00422D75" w:rsidRPr="000B35E2" w:rsidRDefault="006A0A28" w:rsidP="00434CB1">
      <w:pPr>
        <w:rPr>
          <w:szCs w:val="20"/>
        </w:rPr>
      </w:pPr>
      <w:r>
        <w:rPr>
          <w:noProof/>
          <w:sz w:val="28"/>
          <w:szCs w:val="28"/>
        </w:rPr>
        <mc:AlternateContent>
          <mc:Choice Requires="wps">
            <w:drawing>
              <wp:anchor distT="73025" distB="73025" distL="109855" distR="73025" simplePos="0" relativeHeight="251685888" behindDoc="0" locked="0" layoutInCell="0" allowOverlap="1">
                <wp:simplePos x="0" y="0"/>
                <wp:positionH relativeFrom="margin">
                  <wp:posOffset>4133850</wp:posOffset>
                </wp:positionH>
                <wp:positionV relativeFrom="margin">
                  <wp:posOffset>2324100</wp:posOffset>
                </wp:positionV>
                <wp:extent cx="2105025" cy="2095500"/>
                <wp:effectExtent l="107950" t="99060" r="123825" b="142240"/>
                <wp:wrapSquare wrapText="bothSides"/>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05025" cy="20955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9050">
                          <a:solidFill>
                            <a:schemeClr val="accent6">
                              <a:lumMod val="60000"/>
                              <a:lumOff val="40000"/>
                            </a:schemeClr>
                          </a:solidFill>
                          <a:miter lim="800000"/>
                          <a:headEnd/>
                          <a:tailEnd/>
                        </a:ln>
                        <a:effectLst>
                          <a:outerShdw blurRad="63500" dist="29783" dir="3885598" algn="ctr" rotWithShape="0">
                            <a:schemeClr val="accent6">
                              <a:lumMod val="50000"/>
                              <a:lumOff val="0"/>
                              <a:alpha val="50000"/>
                            </a:schemeClr>
                          </a:outerShdw>
                        </a:effectLst>
                      </wps:spPr>
                      <wps:txbx>
                        <w:txbxContent>
                          <w:p w:rsidR="00DD33C4" w:rsidRPr="008144EF" w:rsidRDefault="00DD33C4" w:rsidP="008144EF">
                            <w:pPr>
                              <w:jc w:val="center"/>
                              <w:rPr>
                                <w:b/>
                                <w:szCs w:val="20"/>
                              </w:rPr>
                            </w:pPr>
                            <w:r w:rsidRPr="008144EF">
                              <w:rPr>
                                <w:b/>
                                <w:sz w:val="28"/>
                                <w:szCs w:val="28"/>
                              </w:rPr>
                              <w:t xml:space="preserve">The Idaho Department </w:t>
                            </w:r>
                            <w:r>
                              <w:rPr>
                                <w:b/>
                                <w:sz w:val="28"/>
                                <w:szCs w:val="28"/>
                              </w:rPr>
                              <w:br/>
                            </w:r>
                            <w:r w:rsidRPr="008144EF">
                              <w:rPr>
                                <w:b/>
                                <w:sz w:val="28"/>
                                <w:szCs w:val="28"/>
                              </w:rPr>
                              <w:t xml:space="preserve">of Education has set a specific spring date for the SAT </w:t>
                            </w:r>
                            <w:r>
                              <w:rPr>
                                <w:b/>
                                <w:sz w:val="28"/>
                                <w:szCs w:val="28"/>
                              </w:rPr>
                              <w:t xml:space="preserve">examination </w:t>
                            </w:r>
                            <w:r w:rsidRPr="008144EF">
                              <w:rPr>
                                <w:b/>
                                <w:sz w:val="28"/>
                                <w:szCs w:val="28"/>
                              </w:rPr>
                              <w:t xml:space="preserve">and a </w:t>
                            </w:r>
                            <w:r w:rsidRPr="00932E3A">
                              <w:rPr>
                                <w:b/>
                                <w:sz w:val="28"/>
                                <w:szCs w:val="28"/>
                                <w:u w:val="single"/>
                              </w:rPr>
                              <w:t>strict</w:t>
                            </w:r>
                            <w:r w:rsidRPr="008144EF">
                              <w:rPr>
                                <w:b/>
                                <w:sz w:val="28"/>
                                <w:szCs w:val="28"/>
                              </w:rPr>
                              <w:t xml:space="preserve"> deadline for requesting accommodations.</w:t>
                            </w:r>
                          </w:p>
                        </w:txbxContent>
                      </wps:txbx>
                      <wps:bodyPr rot="0" vert="horz" wrap="square" lIns="182880" tIns="182880" rIns="182880" bIns="18288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0" o:spid="_x0000_s1032" style="position:absolute;margin-left:325.5pt;margin-top:183pt;width:165.75pt;height:165pt;flip:x;z-index:251685888;visibility:visible;mso-wrap-style:square;mso-width-percent:0;mso-height-percent:0;mso-wrap-distance-left:8.65pt;mso-wrap-distance-top:5.75pt;mso-wrap-distance-right:5.75pt;mso-wrap-distance-bottom:5.75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" o:allowincell="f" fillcolor="white [3201]" strokecolor="#fabf8f [1945]" strokeweight="1.5pt">
                <v:fill color2="#fbd4b4 [1305]" focus="100%" type="gradient"/>
                <v:shadow on="t" color="#974706 [1609]" opacity=".5" offset="1pt"/>
                <v:textbox inset="14.4pt,14.4pt,14.4pt,14.4pt">
                  <w:txbxContent>
                    <w:p w:rsidR="00DD33C4" w:rsidRPr="008144EF" w:rsidRDefault="00DD33C4" w:rsidP="008144EF">
                      <w:pPr>
                        <w:jc w:val="center"/>
                        <w:rPr>
                          <w:b/>
                          <w:szCs w:val="20"/>
                        </w:rPr>
                      </w:pPr>
                      <w:r w:rsidRPr="008144EF">
                        <w:rPr>
                          <w:b/>
                          <w:sz w:val="28"/>
                          <w:szCs w:val="28"/>
                        </w:rPr>
                        <w:t xml:space="preserve">The Idaho Department </w:t>
                      </w:r>
                      <w:r>
                        <w:rPr>
                          <w:b/>
                          <w:sz w:val="28"/>
                          <w:szCs w:val="28"/>
                        </w:rPr>
                        <w:br/>
                      </w:r>
                      <w:r w:rsidRPr="008144EF">
                        <w:rPr>
                          <w:b/>
                          <w:sz w:val="28"/>
                          <w:szCs w:val="28"/>
                        </w:rPr>
                        <w:t xml:space="preserve">of Education has set a specific spring date for the SAT </w:t>
                      </w:r>
                      <w:r>
                        <w:rPr>
                          <w:b/>
                          <w:sz w:val="28"/>
                          <w:szCs w:val="28"/>
                        </w:rPr>
                        <w:t xml:space="preserve">examination </w:t>
                      </w:r>
                      <w:r w:rsidRPr="008144EF">
                        <w:rPr>
                          <w:b/>
                          <w:sz w:val="28"/>
                          <w:szCs w:val="28"/>
                        </w:rPr>
                        <w:t xml:space="preserve">and a </w:t>
                      </w:r>
                      <w:r w:rsidRPr="00932E3A">
                        <w:rPr>
                          <w:b/>
                          <w:sz w:val="28"/>
                          <w:szCs w:val="28"/>
                          <w:u w:val="single"/>
                        </w:rPr>
                        <w:t>strict</w:t>
                      </w:r>
                      <w:r w:rsidRPr="008144EF">
                        <w:rPr>
                          <w:b/>
                          <w:sz w:val="28"/>
                          <w:szCs w:val="28"/>
                        </w:rPr>
                        <w:t xml:space="preserve"> deadline for requesting accommodations.</w:t>
                      </w:r>
                    </w:p>
                  </w:txbxContent>
                </v:textbox>
                <w10:wrap type="square" anchorx="margin" anchory="margin"/>
              </v:rect>
            </w:pict>
          </mc:Fallback>
        </mc:AlternateContent>
      </w:r>
      <w:r w:rsidR="00422D75" w:rsidRPr="00434CB1">
        <w:rPr>
          <w:sz w:val="28"/>
          <w:szCs w:val="28"/>
        </w:rPr>
        <w:t xml:space="preserve">Every student </w:t>
      </w:r>
      <w:r w:rsidR="00422D75">
        <w:rPr>
          <w:sz w:val="28"/>
          <w:szCs w:val="28"/>
        </w:rPr>
        <w:t>asking for</w:t>
      </w:r>
      <w:r w:rsidR="00422D75" w:rsidRPr="00434CB1">
        <w:rPr>
          <w:sz w:val="28"/>
          <w:szCs w:val="28"/>
        </w:rPr>
        <w:t xml:space="preserve"> accommodations </w:t>
      </w:r>
      <w:r w:rsidR="000028E0">
        <w:rPr>
          <w:sz w:val="28"/>
          <w:szCs w:val="28"/>
        </w:rPr>
        <w:t xml:space="preserve">on the SAT </w:t>
      </w:r>
      <w:r w:rsidR="00422D75" w:rsidRPr="00434CB1">
        <w:rPr>
          <w:sz w:val="28"/>
          <w:szCs w:val="28"/>
        </w:rPr>
        <w:t>must submit a request to The College Board</w:t>
      </w:r>
      <w:r w:rsidR="000028E0">
        <w:rPr>
          <w:sz w:val="28"/>
          <w:szCs w:val="28"/>
        </w:rPr>
        <w:t>.</w:t>
      </w:r>
      <w:r w:rsidR="00422D75" w:rsidRPr="00434CB1">
        <w:rPr>
          <w:sz w:val="28"/>
          <w:szCs w:val="28"/>
        </w:rPr>
        <w:t xml:space="preserve">  In most cases</w:t>
      </w:r>
      <w:r w:rsidR="00422D75">
        <w:rPr>
          <w:sz w:val="28"/>
          <w:szCs w:val="28"/>
        </w:rPr>
        <w:t>,</w:t>
      </w:r>
      <w:r w:rsidR="00422D75" w:rsidRPr="00434CB1">
        <w:rPr>
          <w:sz w:val="28"/>
          <w:szCs w:val="28"/>
        </w:rPr>
        <w:t xml:space="preserve"> students work with their school </w:t>
      </w:r>
      <w:r w:rsidR="000028E0">
        <w:rPr>
          <w:sz w:val="28"/>
          <w:szCs w:val="28"/>
        </w:rPr>
        <w:t>and the accommodations request is sent from the school</w:t>
      </w:r>
      <w:r w:rsidR="00422D75" w:rsidRPr="00434CB1">
        <w:rPr>
          <w:sz w:val="28"/>
          <w:szCs w:val="28"/>
        </w:rPr>
        <w:t xml:space="preserve">.  An adult student or parent must complete a consent form </w:t>
      </w:r>
      <w:r w:rsidR="00422D75">
        <w:rPr>
          <w:sz w:val="28"/>
          <w:szCs w:val="28"/>
        </w:rPr>
        <w:t>before</w:t>
      </w:r>
      <w:r w:rsidR="00422D75" w:rsidRPr="00434CB1">
        <w:rPr>
          <w:sz w:val="28"/>
          <w:szCs w:val="28"/>
        </w:rPr>
        <w:t xml:space="preserve"> the school </w:t>
      </w:r>
      <w:r w:rsidR="00422D75">
        <w:rPr>
          <w:sz w:val="28"/>
          <w:szCs w:val="28"/>
        </w:rPr>
        <w:t>can provide</w:t>
      </w:r>
      <w:r w:rsidR="00422D75" w:rsidRPr="00434CB1">
        <w:rPr>
          <w:sz w:val="28"/>
          <w:szCs w:val="28"/>
        </w:rPr>
        <w:t xml:space="preserve"> confidential information </w:t>
      </w:r>
      <w:r w:rsidR="00422D75">
        <w:rPr>
          <w:sz w:val="28"/>
          <w:szCs w:val="28"/>
        </w:rPr>
        <w:t>about</w:t>
      </w:r>
      <w:r w:rsidR="00422D75" w:rsidRPr="00434CB1">
        <w:rPr>
          <w:sz w:val="28"/>
          <w:szCs w:val="28"/>
        </w:rPr>
        <w:t xml:space="preserve"> the student’s disability to The College Board</w:t>
      </w:r>
      <w:r w:rsidR="00422D75" w:rsidRPr="000B35E2">
        <w:rPr>
          <w:sz w:val="28"/>
          <w:szCs w:val="28"/>
        </w:rPr>
        <w:t xml:space="preserve">.  </w:t>
      </w:r>
      <w:r w:rsidR="000B35E2" w:rsidRPr="000B35E2">
        <w:rPr>
          <w:sz w:val="28"/>
          <w:szCs w:val="28"/>
        </w:rPr>
        <w:t xml:space="preserve">The Idaho Department of Education has set a specific spring date for the SAT examination and a </w:t>
      </w:r>
      <w:r w:rsidR="009E215D" w:rsidRPr="009E215D">
        <w:rPr>
          <w:b/>
          <w:sz w:val="28"/>
          <w:szCs w:val="28"/>
          <w:u w:val="single"/>
        </w:rPr>
        <w:t>strict</w:t>
      </w:r>
      <w:r w:rsidR="000B35E2" w:rsidRPr="000B35E2">
        <w:rPr>
          <w:sz w:val="28"/>
          <w:szCs w:val="28"/>
        </w:rPr>
        <w:t xml:space="preserve"> deadline for requesting accommodations.</w:t>
      </w:r>
    </w:p>
    <w:p w:rsidR="00422D75" w:rsidRDefault="00BE058C" w:rsidP="00434CB1">
      <w:pPr>
        <w:rPr>
          <w:sz w:val="28"/>
          <w:szCs w:val="28"/>
        </w:rPr>
      </w:pPr>
      <w:r>
        <w:rPr>
          <w:sz w:val="28"/>
          <w:szCs w:val="28"/>
        </w:rPr>
        <w:t>A student</w:t>
      </w:r>
      <w:r w:rsidR="00D85B8E">
        <w:rPr>
          <w:sz w:val="28"/>
          <w:szCs w:val="28"/>
        </w:rPr>
        <w:t xml:space="preserve"> </w:t>
      </w:r>
      <w:r>
        <w:rPr>
          <w:sz w:val="28"/>
          <w:szCs w:val="28"/>
        </w:rPr>
        <w:t>who</w:t>
      </w:r>
      <w:r w:rsidR="00D85B8E">
        <w:rPr>
          <w:sz w:val="28"/>
          <w:szCs w:val="28"/>
        </w:rPr>
        <w:t xml:space="preserve"> ask</w:t>
      </w:r>
      <w:r>
        <w:rPr>
          <w:sz w:val="28"/>
          <w:szCs w:val="28"/>
        </w:rPr>
        <w:t>s</w:t>
      </w:r>
      <w:r w:rsidR="00D85B8E">
        <w:rPr>
          <w:sz w:val="28"/>
          <w:szCs w:val="28"/>
        </w:rPr>
        <w:t xml:space="preserve"> for accommodations on an exam </w:t>
      </w:r>
      <w:r w:rsidR="00434CB1" w:rsidRPr="00434CB1">
        <w:rPr>
          <w:sz w:val="28"/>
          <w:szCs w:val="28"/>
        </w:rPr>
        <w:t xml:space="preserve">must provide documentation of </w:t>
      </w:r>
      <w:r>
        <w:rPr>
          <w:sz w:val="28"/>
          <w:szCs w:val="28"/>
        </w:rPr>
        <w:t>his/her</w:t>
      </w:r>
      <w:r w:rsidR="00434CB1" w:rsidRPr="00434CB1">
        <w:rPr>
          <w:sz w:val="28"/>
          <w:szCs w:val="28"/>
        </w:rPr>
        <w:t xml:space="preserve"> disability</w:t>
      </w:r>
      <w:r w:rsidR="00D85B8E">
        <w:rPr>
          <w:sz w:val="28"/>
          <w:szCs w:val="28"/>
        </w:rPr>
        <w:t xml:space="preserve">.  </w:t>
      </w:r>
      <w:r w:rsidR="00C75425">
        <w:rPr>
          <w:sz w:val="28"/>
          <w:szCs w:val="28"/>
        </w:rPr>
        <w:t>T</w:t>
      </w:r>
      <w:r w:rsidR="00D85B8E">
        <w:rPr>
          <w:sz w:val="28"/>
          <w:szCs w:val="28"/>
        </w:rPr>
        <w:t>his documentation</w:t>
      </w:r>
      <w:r w:rsidR="00C75425">
        <w:rPr>
          <w:sz w:val="28"/>
          <w:szCs w:val="28"/>
        </w:rPr>
        <w:t xml:space="preserve"> is used</w:t>
      </w:r>
      <w:r w:rsidR="00D85B8E">
        <w:rPr>
          <w:sz w:val="28"/>
          <w:szCs w:val="28"/>
        </w:rPr>
        <w:t xml:space="preserve"> </w:t>
      </w:r>
      <w:r w:rsidR="00434CB1" w:rsidRPr="00434CB1">
        <w:rPr>
          <w:sz w:val="28"/>
          <w:szCs w:val="28"/>
        </w:rPr>
        <w:t xml:space="preserve">to determine if </w:t>
      </w:r>
      <w:r w:rsidR="00F83E80">
        <w:rPr>
          <w:sz w:val="28"/>
          <w:szCs w:val="28"/>
        </w:rPr>
        <w:t xml:space="preserve">the </w:t>
      </w:r>
      <w:r w:rsidR="00434CB1" w:rsidRPr="00434CB1">
        <w:rPr>
          <w:sz w:val="28"/>
          <w:szCs w:val="28"/>
        </w:rPr>
        <w:t xml:space="preserve">accommodations are appropriate and reasonable for the disability.  </w:t>
      </w:r>
      <w:r w:rsidR="00C75425">
        <w:rPr>
          <w:sz w:val="28"/>
          <w:szCs w:val="28"/>
        </w:rPr>
        <w:t xml:space="preserve">Accommodations </w:t>
      </w:r>
      <w:r w:rsidR="00434CB1" w:rsidRPr="00434CB1">
        <w:rPr>
          <w:sz w:val="28"/>
          <w:szCs w:val="28"/>
        </w:rPr>
        <w:t xml:space="preserve">for the SAT or ACCUPLACER are determined on a case by case basis and may include, but are not limited to:  extended time, alternate test formats, extra or extended breaks, and </w:t>
      </w:r>
      <w:r w:rsidR="00F83E80">
        <w:rPr>
          <w:sz w:val="28"/>
          <w:szCs w:val="28"/>
        </w:rPr>
        <w:t>permission</w:t>
      </w:r>
      <w:r w:rsidR="00434CB1" w:rsidRPr="00434CB1">
        <w:rPr>
          <w:sz w:val="28"/>
          <w:szCs w:val="28"/>
        </w:rPr>
        <w:t xml:space="preserve"> to </w:t>
      </w:r>
      <w:r w:rsidR="00F83E80">
        <w:rPr>
          <w:sz w:val="28"/>
          <w:szCs w:val="28"/>
        </w:rPr>
        <w:t xml:space="preserve">take a </w:t>
      </w:r>
      <w:r w:rsidR="00434CB1" w:rsidRPr="00434CB1">
        <w:rPr>
          <w:sz w:val="28"/>
          <w:szCs w:val="28"/>
        </w:rPr>
        <w:t xml:space="preserve">test over multiple days. </w:t>
      </w:r>
      <w:r w:rsidR="00F83E80">
        <w:rPr>
          <w:sz w:val="28"/>
          <w:szCs w:val="28"/>
        </w:rPr>
        <w:t xml:space="preserve"> </w:t>
      </w:r>
      <w:r w:rsidR="00434CB1" w:rsidRPr="00434CB1">
        <w:rPr>
          <w:sz w:val="28"/>
          <w:szCs w:val="28"/>
        </w:rPr>
        <w:t>Examples of alternate test formats are audiocassettes or audio DVDs, readers, Braille, or large print.</w:t>
      </w:r>
    </w:p>
    <w:p w:rsidR="00434CB1" w:rsidRDefault="00434CB1" w:rsidP="00434CB1">
      <w:pPr>
        <w:rPr>
          <w:sz w:val="28"/>
          <w:szCs w:val="28"/>
        </w:rPr>
      </w:pPr>
      <w:r w:rsidRPr="00434CB1">
        <w:rPr>
          <w:sz w:val="28"/>
          <w:szCs w:val="28"/>
        </w:rPr>
        <w:t xml:space="preserve">For more information </w:t>
      </w:r>
      <w:r w:rsidR="00422D75">
        <w:rPr>
          <w:sz w:val="28"/>
          <w:szCs w:val="28"/>
        </w:rPr>
        <w:t>about</w:t>
      </w:r>
      <w:r w:rsidRPr="00434CB1">
        <w:rPr>
          <w:sz w:val="28"/>
          <w:szCs w:val="28"/>
        </w:rPr>
        <w:t xml:space="preserve"> specific policies and procedures for SAT and ACCUPLACER accommodations, visit: </w:t>
      </w:r>
      <w:hyperlink r:id="rId18" w:history="1">
        <w:r w:rsidR="009E215D" w:rsidRPr="009E215D">
          <w:rPr>
            <w:rStyle w:val="Hyperlink"/>
            <w:b/>
            <w:sz w:val="28"/>
            <w:szCs w:val="28"/>
          </w:rPr>
          <w:t>http://www.collegeboard.com/ssd/student/</w:t>
        </w:r>
      </w:hyperlink>
      <w:r w:rsidRPr="00276E76">
        <w:rPr>
          <w:rStyle w:val="Hyperlink"/>
          <w:b/>
          <w:sz w:val="28"/>
          <w:szCs w:val="28"/>
          <w:u w:val="none"/>
        </w:rPr>
        <w:t xml:space="preserve"> </w:t>
      </w:r>
      <w:r w:rsidRPr="00276E76">
        <w:rPr>
          <w:sz w:val="28"/>
          <w:szCs w:val="28"/>
        </w:rPr>
        <w:t>or</w:t>
      </w:r>
      <w:r w:rsidRPr="00276E76">
        <w:rPr>
          <w:b/>
          <w:sz w:val="28"/>
          <w:szCs w:val="28"/>
        </w:rPr>
        <w:t xml:space="preserve"> </w:t>
      </w:r>
      <w:hyperlink r:id="rId19" w:history="1">
        <w:r w:rsidR="009E215D" w:rsidRPr="009E215D">
          <w:rPr>
            <w:rStyle w:val="Hyperlink"/>
            <w:b/>
            <w:bCs/>
            <w:sz w:val="28"/>
            <w:szCs w:val="28"/>
          </w:rPr>
          <w:t>http://professionals.collegeboard.com/testing/ssd/accommodations</w:t>
        </w:r>
      </w:hyperlink>
    </w:p>
    <w:p w:rsidR="002559F6" w:rsidRDefault="002559F6">
      <w:pPr>
        <w:rPr>
          <w:b/>
          <w:color w:val="C00000"/>
          <w:sz w:val="36"/>
          <w:szCs w:val="36"/>
        </w:rPr>
      </w:pPr>
      <w:r>
        <w:rPr>
          <w:b/>
          <w:color w:val="C00000"/>
          <w:sz w:val="36"/>
          <w:szCs w:val="36"/>
        </w:rPr>
        <w:br w:type="page"/>
      </w:r>
    </w:p>
    <w:p w:rsidR="000B35E2" w:rsidRPr="00397BDB" w:rsidRDefault="000B35E2" w:rsidP="000B35E2">
      <w:pPr>
        <w:spacing w:before="240" w:after="120"/>
        <w:rPr>
          <w:rFonts w:eastAsia="Times New Roman" w:cs="Franklin Gothic Book"/>
          <w:b/>
          <w:color w:val="000000"/>
          <w:sz w:val="36"/>
          <w:szCs w:val="36"/>
        </w:rPr>
      </w:pPr>
      <w:r>
        <w:rPr>
          <w:b/>
          <w:color w:val="C00000"/>
          <w:sz w:val="36"/>
          <w:szCs w:val="36"/>
        </w:rPr>
        <w:t>E.  Participation in ISAT and Statewide Assessment</w:t>
      </w:r>
    </w:p>
    <w:p w:rsidR="00C36DEE" w:rsidRPr="00A66C60" w:rsidRDefault="000B35E2" w:rsidP="00C36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40" w:lineRule="auto"/>
        <w:rPr>
          <w:rFonts w:cstheme="minorHAnsi"/>
          <w:color w:val="000000"/>
          <w:sz w:val="28"/>
          <w:szCs w:val="28"/>
        </w:rPr>
      </w:pPr>
      <w:r w:rsidRPr="000B35E2">
        <w:rPr>
          <w:sz w:val="28"/>
          <w:szCs w:val="28"/>
        </w:rPr>
        <w:t>All students with disabilities will participate in the ISAT and other statewide assessments.</w:t>
      </w:r>
      <w:r w:rsidR="003455A3">
        <w:rPr>
          <w:sz w:val="28"/>
          <w:szCs w:val="28"/>
        </w:rPr>
        <w:t xml:space="preserve"> </w:t>
      </w:r>
      <w:r w:rsidR="00C36DEE">
        <w:rPr>
          <w:sz w:val="28"/>
          <w:szCs w:val="28"/>
        </w:rPr>
        <w:t xml:space="preserve"> A student must get a proficient or advanced score on the ISAT to meet this graduation requirement.  </w:t>
      </w:r>
      <w:r w:rsidR="00C36DEE" w:rsidRPr="00A66C60">
        <w:rPr>
          <w:rFonts w:cstheme="minorHAnsi"/>
          <w:color w:val="000000"/>
          <w:sz w:val="28"/>
          <w:szCs w:val="28"/>
        </w:rPr>
        <w:t xml:space="preserve">A student is </w:t>
      </w:r>
      <w:r w:rsidR="009E215D" w:rsidRPr="009E215D">
        <w:rPr>
          <w:rFonts w:cstheme="minorHAnsi"/>
          <w:b/>
          <w:color w:val="000000"/>
          <w:sz w:val="28"/>
          <w:szCs w:val="28"/>
          <w:u w:val="single"/>
        </w:rPr>
        <w:t>not</w:t>
      </w:r>
      <w:r w:rsidR="00C36DEE" w:rsidRPr="00BD2863">
        <w:rPr>
          <w:rFonts w:cstheme="minorHAnsi"/>
          <w:color w:val="000000"/>
          <w:sz w:val="28"/>
          <w:szCs w:val="28"/>
        </w:rPr>
        <w:t xml:space="preserve"> required</w:t>
      </w:r>
      <w:r w:rsidR="00C36DEE" w:rsidRPr="00A66C60">
        <w:rPr>
          <w:rFonts w:cstheme="minorHAnsi"/>
          <w:color w:val="000000"/>
          <w:sz w:val="28"/>
          <w:szCs w:val="28"/>
        </w:rPr>
        <w:t xml:space="preserve"> to </w:t>
      </w:r>
      <w:r w:rsidR="00C36DEE">
        <w:rPr>
          <w:rFonts w:cstheme="minorHAnsi"/>
          <w:color w:val="000000"/>
          <w:sz w:val="28"/>
          <w:szCs w:val="28"/>
        </w:rPr>
        <w:t>get</w:t>
      </w:r>
      <w:r w:rsidR="00C36DEE" w:rsidRPr="00A66C60">
        <w:rPr>
          <w:rFonts w:cstheme="minorHAnsi"/>
          <w:color w:val="000000"/>
          <w:sz w:val="28"/>
          <w:szCs w:val="28"/>
        </w:rPr>
        <w:t xml:space="preserve"> a proficient or</w:t>
      </w:r>
      <w:r w:rsidR="00C36DEE">
        <w:rPr>
          <w:rFonts w:cstheme="minorHAnsi"/>
          <w:color w:val="000000"/>
          <w:sz w:val="28"/>
          <w:szCs w:val="28"/>
        </w:rPr>
        <w:t xml:space="preserve"> advanced score on the ISAT if:</w:t>
      </w:r>
    </w:p>
    <w:p w:rsidR="00C36DEE" w:rsidRPr="00A66C60" w:rsidRDefault="00C36DEE" w:rsidP="00C36DEE">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contextualSpacing w:val="0"/>
        <w:rPr>
          <w:rFonts w:cstheme="minorHAnsi"/>
          <w:color w:val="000000"/>
          <w:sz w:val="28"/>
          <w:szCs w:val="28"/>
        </w:rPr>
      </w:pPr>
      <w:r w:rsidRPr="00A66C60">
        <w:rPr>
          <w:rFonts w:cstheme="minorHAnsi"/>
          <w:color w:val="000000"/>
          <w:sz w:val="28"/>
          <w:szCs w:val="28"/>
        </w:rPr>
        <w:t xml:space="preserve">The student received a proficient or advanced score on an exit exam from another state that </w:t>
      </w:r>
      <w:r>
        <w:rPr>
          <w:rFonts w:cstheme="minorHAnsi"/>
          <w:color w:val="000000"/>
          <w:sz w:val="28"/>
          <w:szCs w:val="28"/>
        </w:rPr>
        <w:t>meets certain requirements; or</w:t>
      </w:r>
    </w:p>
    <w:p w:rsidR="00C36DEE" w:rsidRPr="00A66C60" w:rsidRDefault="00C36DEE" w:rsidP="00C36DEE">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contextualSpacing w:val="0"/>
        <w:rPr>
          <w:rFonts w:cstheme="minorHAnsi"/>
          <w:color w:val="000000"/>
          <w:sz w:val="28"/>
          <w:szCs w:val="28"/>
        </w:rPr>
      </w:pPr>
      <w:r w:rsidRPr="00A66C60">
        <w:rPr>
          <w:rFonts w:cstheme="minorHAnsi"/>
          <w:color w:val="000000"/>
          <w:sz w:val="28"/>
          <w:szCs w:val="28"/>
        </w:rPr>
        <w:t xml:space="preserve">The student completes a measure </w:t>
      </w:r>
      <w:r>
        <w:rPr>
          <w:rFonts w:cstheme="minorHAnsi"/>
          <w:color w:val="000000"/>
          <w:sz w:val="28"/>
          <w:szCs w:val="28"/>
        </w:rPr>
        <w:t>set</w:t>
      </w:r>
      <w:r w:rsidRPr="00A66C60">
        <w:rPr>
          <w:rFonts w:cstheme="minorHAnsi"/>
          <w:color w:val="000000"/>
          <w:sz w:val="28"/>
          <w:szCs w:val="28"/>
        </w:rPr>
        <w:t xml:space="preserve"> by a </w:t>
      </w:r>
      <w:r>
        <w:rPr>
          <w:rFonts w:cstheme="minorHAnsi"/>
          <w:color w:val="000000"/>
          <w:sz w:val="28"/>
          <w:szCs w:val="28"/>
        </w:rPr>
        <w:t xml:space="preserve">local </w:t>
      </w:r>
      <w:r w:rsidRPr="00A66C60">
        <w:rPr>
          <w:rFonts w:cstheme="minorHAnsi"/>
          <w:color w:val="000000"/>
          <w:sz w:val="28"/>
          <w:szCs w:val="28"/>
        </w:rPr>
        <w:t xml:space="preserve">school </w:t>
      </w:r>
      <w:r>
        <w:rPr>
          <w:rFonts w:cstheme="minorHAnsi"/>
          <w:color w:val="000000"/>
          <w:sz w:val="28"/>
          <w:szCs w:val="28"/>
        </w:rPr>
        <w:t xml:space="preserve">or </w:t>
      </w:r>
      <w:r w:rsidRPr="00A66C60">
        <w:rPr>
          <w:rFonts w:cstheme="minorHAnsi"/>
          <w:color w:val="000000"/>
          <w:sz w:val="28"/>
          <w:szCs w:val="28"/>
        </w:rPr>
        <w:t>district</w:t>
      </w:r>
      <w:r>
        <w:rPr>
          <w:rFonts w:cstheme="minorHAnsi"/>
          <w:color w:val="000000"/>
          <w:sz w:val="28"/>
          <w:szCs w:val="28"/>
        </w:rPr>
        <w:t>;</w:t>
      </w:r>
      <w:r w:rsidRPr="00A66C60">
        <w:rPr>
          <w:rFonts w:cstheme="minorHAnsi"/>
          <w:color w:val="000000"/>
          <w:sz w:val="28"/>
          <w:szCs w:val="28"/>
        </w:rPr>
        <w:t xml:space="preserve"> or</w:t>
      </w:r>
      <w:r w:rsidRPr="00A66C60">
        <w:rPr>
          <w:rFonts w:cstheme="minorHAnsi"/>
          <w:color w:val="000000"/>
          <w:sz w:val="28"/>
          <w:szCs w:val="28"/>
        </w:rPr>
        <w:tab/>
      </w:r>
    </w:p>
    <w:p w:rsidR="00C36DEE" w:rsidRPr="00A66C60" w:rsidRDefault="00C36DEE" w:rsidP="00C36DEE">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contextualSpacing w:val="0"/>
        <w:rPr>
          <w:rFonts w:cstheme="minorHAnsi"/>
          <w:b/>
          <w:bCs/>
          <w:sz w:val="28"/>
          <w:szCs w:val="28"/>
        </w:rPr>
      </w:pPr>
      <w:r w:rsidRPr="00A66C60">
        <w:rPr>
          <w:rFonts w:cstheme="minorHAnsi"/>
          <w:color w:val="000000"/>
          <w:sz w:val="28"/>
          <w:szCs w:val="28"/>
        </w:rPr>
        <w:t xml:space="preserve">The student has an IEP that outlines </w:t>
      </w:r>
      <w:r>
        <w:rPr>
          <w:rFonts w:cstheme="minorHAnsi"/>
          <w:color w:val="000000"/>
          <w:sz w:val="28"/>
          <w:szCs w:val="28"/>
        </w:rPr>
        <w:t>adapted graduation requirements</w:t>
      </w:r>
      <w:r w:rsidRPr="00A66C60">
        <w:rPr>
          <w:rFonts w:cstheme="minorHAnsi"/>
          <w:color w:val="000000"/>
          <w:sz w:val="28"/>
          <w:szCs w:val="28"/>
        </w:rPr>
        <w:t xml:space="preserve"> or adaptations are recommended on the test; or</w:t>
      </w:r>
    </w:p>
    <w:p w:rsidR="003455A3" w:rsidRPr="00C36DEE" w:rsidRDefault="00C36DEE" w:rsidP="000B35E2">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contextualSpacing w:val="0"/>
        <w:rPr>
          <w:rFonts w:cstheme="minorHAnsi"/>
          <w:b/>
          <w:bCs/>
          <w:sz w:val="28"/>
          <w:szCs w:val="28"/>
        </w:rPr>
      </w:pPr>
      <w:r w:rsidRPr="00A66C60">
        <w:rPr>
          <w:rFonts w:cstheme="minorHAnsi"/>
          <w:color w:val="000000"/>
          <w:sz w:val="28"/>
          <w:szCs w:val="28"/>
        </w:rPr>
        <w:t xml:space="preserve">The student </w:t>
      </w:r>
      <w:r>
        <w:rPr>
          <w:rFonts w:cstheme="minorHAnsi"/>
          <w:color w:val="000000"/>
          <w:sz w:val="28"/>
          <w:szCs w:val="28"/>
        </w:rPr>
        <w:t>has</w:t>
      </w:r>
      <w:r w:rsidRPr="00A66C60">
        <w:rPr>
          <w:rFonts w:cstheme="minorHAnsi"/>
          <w:color w:val="000000"/>
          <w:sz w:val="28"/>
          <w:szCs w:val="28"/>
        </w:rPr>
        <w:t xml:space="preserve"> Limited English Proficiency </w:t>
      </w:r>
      <w:r>
        <w:rPr>
          <w:rFonts w:cstheme="minorHAnsi"/>
          <w:color w:val="000000"/>
          <w:sz w:val="28"/>
          <w:szCs w:val="28"/>
        </w:rPr>
        <w:t xml:space="preserve">based on </w:t>
      </w:r>
      <w:r w:rsidRPr="00A66C60">
        <w:rPr>
          <w:rFonts w:cstheme="minorHAnsi"/>
          <w:color w:val="000000"/>
          <w:sz w:val="28"/>
          <w:szCs w:val="28"/>
        </w:rPr>
        <w:t xml:space="preserve">a language proficiency test and has been in an LEP program </w:t>
      </w:r>
      <w:r w:rsidR="00932E3A">
        <w:rPr>
          <w:rFonts w:cstheme="minorHAnsi"/>
          <w:color w:val="000000"/>
          <w:sz w:val="28"/>
          <w:szCs w:val="28"/>
        </w:rPr>
        <w:t>three</w:t>
      </w:r>
      <w:r w:rsidR="00932E3A" w:rsidRPr="00A66C60">
        <w:rPr>
          <w:rFonts w:cstheme="minorHAnsi"/>
          <w:color w:val="000000"/>
          <w:sz w:val="28"/>
          <w:szCs w:val="28"/>
        </w:rPr>
        <w:t xml:space="preserve"> </w:t>
      </w:r>
      <w:r w:rsidRPr="00A66C60">
        <w:rPr>
          <w:rFonts w:cstheme="minorHAnsi"/>
          <w:color w:val="000000"/>
          <w:sz w:val="28"/>
          <w:szCs w:val="28"/>
        </w:rPr>
        <w:t>years or less.</w:t>
      </w:r>
    </w:p>
    <w:p w:rsidR="00C36DEE" w:rsidRPr="00C36DEE" w:rsidRDefault="00C36DEE" w:rsidP="00C36DEE">
      <w:pPr>
        <w:spacing w:after="0" w:line="240" w:lineRule="auto"/>
        <w:rPr>
          <w:sz w:val="20"/>
          <w:szCs w:val="20"/>
        </w:rPr>
      </w:pPr>
    </w:p>
    <w:p w:rsidR="000B35E2" w:rsidRPr="000B35E2" w:rsidRDefault="000B35E2" w:rsidP="000B35E2">
      <w:pPr>
        <w:rPr>
          <w:sz w:val="28"/>
          <w:szCs w:val="28"/>
        </w:rPr>
      </w:pPr>
      <w:r w:rsidRPr="000B35E2">
        <w:rPr>
          <w:sz w:val="28"/>
          <w:szCs w:val="28"/>
        </w:rPr>
        <w:t xml:space="preserve">Students can participate in statewide </w:t>
      </w:r>
      <w:r w:rsidR="003455A3">
        <w:rPr>
          <w:sz w:val="28"/>
          <w:szCs w:val="28"/>
        </w:rPr>
        <w:t>tests</w:t>
      </w:r>
      <w:r w:rsidRPr="000B35E2">
        <w:rPr>
          <w:sz w:val="28"/>
          <w:szCs w:val="28"/>
        </w:rPr>
        <w:t xml:space="preserve"> in four ways. The IEP team may determine that:</w:t>
      </w:r>
    </w:p>
    <w:p w:rsidR="000B35E2" w:rsidRPr="000B35E2" w:rsidRDefault="000B35E2" w:rsidP="003455A3">
      <w:pPr>
        <w:numPr>
          <w:ilvl w:val="0"/>
          <w:numId w:val="13"/>
        </w:numPr>
        <w:spacing w:before="80" w:after="0" w:line="240" w:lineRule="auto"/>
        <w:rPr>
          <w:sz w:val="28"/>
          <w:szCs w:val="28"/>
        </w:rPr>
      </w:pPr>
      <w:r w:rsidRPr="000B35E2">
        <w:rPr>
          <w:sz w:val="28"/>
          <w:szCs w:val="28"/>
        </w:rPr>
        <w:t xml:space="preserve">The student will take the </w:t>
      </w:r>
      <w:r w:rsidR="003455A3">
        <w:rPr>
          <w:sz w:val="28"/>
          <w:szCs w:val="28"/>
        </w:rPr>
        <w:t>test</w:t>
      </w:r>
      <w:r w:rsidRPr="000B35E2">
        <w:rPr>
          <w:sz w:val="28"/>
          <w:szCs w:val="28"/>
        </w:rPr>
        <w:t xml:space="preserve"> in the same </w:t>
      </w:r>
      <w:r w:rsidR="003455A3">
        <w:rPr>
          <w:sz w:val="28"/>
          <w:szCs w:val="28"/>
        </w:rPr>
        <w:t>way</w:t>
      </w:r>
      <w:r w:rsidRPr="000B35E2">
        <w:rPr>
          <w:sz w:val="28"/>
          <w:szCs w:val="28"/>
        </w:rPr>
        <w:t xml:space="preserve"> as all other students;</w:t>
      </w:r>
    </w:p>
    <w:p w:rsidR="000B35E2" w:rsidRPr="000B35E2" w:rsidRDefault="000B35E2" w:rsidP="003455A3">
      <w:pPr>
        <w:numPr>
          <w:ilvl w:val="0"/>
          <w:numId w:val="13"/>
        </w:numPr>
        <w:spacing w:before="80" w:after="0" w:line="240" w:lineRule="auto"/>
        <w:rPr>
          <w:sz w:val="28"/>
          <w:szCs w:val="28"/>
        </w:rPr>
      </w:pPr>
      <w:r w:rsidRPr="000B35E2">
        <w:rPr>
          <w:sz w:val="28"/>
          <w:szCs w:val="28"/>
        </w:rPr>
        <w:t xml:space="preserve">The student will take the </w:t>
      </w:r>
      <w:r w:rsidR="003455A3">
        <w:rPr>
          <w:sz w:val="28"/>
          <w:szCs w:val="28"/>
        </w:rPr>
        <w:t>test</w:t>
      </w:r>
      <w:r w:rsidRPr="000B35E2">
        <w:rPr>
          <w:sz w:val="28"/>
          <w:szCs w:val="28"/>
        </w:rPr>
        <w:t xml:space="preserve"> with accommodations;</w:t>
      </w:r>
    </w:p>
    <w:p w:rsidR="000B35E2" w:rsidRPr="000B35E2" w:rsidRDefault="000B35E2" w:rsidP="003455A3">
      <w:pPr>
        <w:numPr>
          <w:ilvl w:val="0"/>
          <w:numId w:val="13"/>
        </w:numPr>
        <w:spacing w:before="80" w:after="0" w:line="240" w:lineRule="auto"/>
        <w:rPr>
          <w:sz w:val="28"/>
          <w:szCs w:val="28"/>
        </w:rPr>
      </w:pPr>
      <w:r w:rsidRPr="000B35E2">
        <w:rPr>
          <w:sz w:val="28"/>
          <w:szCs w:val="28"/>
        </w:rPr>
        <w:t xml:space="preserve">The student will take the </w:t>
      </w:r>
      <w:r w:rsidR="003455A3">
        <w:rPr>
          <w:sz w:val="28"/>
          <w:szCs w:val="28"/>
        </w:rPr>
        <w:t>test</w:t>
      </w:r>
      <w:r w:rsidRPr="000B35E2">
        <w:rPr>
          <w:sz w:val="28"/>
          <w:szCs w:val="28"/>
        </w:rPr>
        <w:t xml:space="preserve"> with adaptations; or</w:t>
      </w:r>
    </w:p>
    <w:p w:rsidR="003455A3" w:rsidRPr="00563DBE" w:rsidRDefault="000B35E2" w:rsidP="003455A3">
      <w:pPr>
        <w:numPr>
          <w:ilvl w:val="0"/>
          <w:numId w:val="13"/>
        </w:numPr>
        <w:spacing w:before="80" w:after="0" w:line="240" w:lineRule="auto"/>
        <w:rPr>
          <w:sz w:val="28"/>
          <w:szCs w:val="28"/>
        </w:rPr>
      </w:pPr>
      <w:r w:rsidRPr="000B35E2">
        <w:rPr>
          <w:sz w:val="28"/>
          <w:szCs w:val="28"/>
        </w:rPr>
        <w:t xml:space="preserve">The student is eligible to take the ISAT-Alt. </w:t>
      </w:r>
    </w:p>
    <w:p w:rsidR="000B35E2" w:rsidRPr="000B35E2" w:rsidRDefault="000B35E2" w:rsidP="00563DBE">
      <w:pPr>
        <w:spacing w:before="240" w:after="120"/>
        <w:rPr>
          <w:sz w:val="28"/>
          <w:szCs w:val="28"/>
        </w:rPr>
      </w:pPr>
      <w:r w:rsidRPr="000B35E2">
        <w:rPr>
          <w:sz w:val="28"/>
          <w:szCs w:val="28"/>
        </w:rPr>
        <w:t xml:space="preserve">The IEP team must determine how a student will participate in </w:t>
      </w:r>
      <w:r w:rsidR="003455A3">
        <w:rPr>
          <w:sz w:val="28"/>
          <w:szCs w:val="28"/>
        </w:rPr>
        <w:t>tests</w:t>
      </w:r>
      <w:r w:rsidRPr="000B35E2">
        <w:rPr>
          <w:sz w:val="28"/>
          <w:szCs w:val="28"/>
        </w:rPr>
        <w:t xml:space="preserve">.  This might include using accommodations or adaptations.  All accommodations or adaptations should be based on strategies </w:t>
      </w:r>
      <w:r w:rsidR="000028E0">
        <w:rPr>
          <w:sz w:val="28"/>
          <w:szCs w:val="28"/>
        </w:rPr>
        <w:t xml:space="preserve">that have already been regularly </w:t>
      </w:r>
      <w:r w:rsidRPr="000B35E2">
        <w:rPr>
          <w:sz w:val="28"/>
          <w:szCs w:val="28"/>
        </w:rPr>
        <w:t xml:space="preserve">used for each student </w:t>
      </w:r>
      <w:r w:rsidR="003455A3">
        <w:rPr>
          <w:sz w:val="28"/>
          <w:szCs w:val="28"/>
        </w:rPr>
        <w:t xml:space="preserve">in the classroom </w:t>
      </w:r>
      <w:r w:rsidR="00D233E3">
        <w:rPr>
          <w:sz w:val="28"/>
          <w:szCs w:val="28"/>
        </w:rPr>
        <w:t>for other tests</w:t>
      </w:r>
      <w:r w:rsidR="003455A3">
        <w:rPr>
          <w:sz w:val="28"/>
          <w:szCs w:val="28"/>
        </w:rPr>
        <w:t xml:space="preserve"> </w:t>
      </w:r>
      <w:r w:rsidRPr="000B35E2">
        <w:rPr>
          <w:sz w:val="28"/>
          <w:szCs w:val="28"/>
        </w:rPr>
        <w:t xml:space="preserve">and </w:t>
      </w:r>
      <w:r w:rsidR="000028E0">
        <w:rPr>
          <w:sz w:val="28"/>
          <w:szCs w:val="28"/>
        </w:rPr>
        <w:t xml:space="preserve">are </w:t>
      </w:r>
      <w:r w:rsidRPr="000B35E2">
        <w:rPr>
          <w:sz w:val="28"/>
          <w:szCs w:val="28"/>
        </w:rPr>
        <w:t xml:space="preserve">outlined on the student’s IEP. </w:t>
      </w:r>
      <w:r w:rsidR="003455A3">
        <w:rPr>
          <w:sz w:val="28"/>
          <w:szCs w:val="28"/>
        </w:rPr>
        <w:t xml:space="preserve"> A student can help their IEP team decide </w:t>
      </w:r>
      <w:r w:rsidRPr="000B35E2">
        <w:rPr>
          <w:sz w:val="28"/>
          <w:szCs w:val="28"/>
        </w:rPr>
        <w:t xml:space="preserve">whether or not to use accommodations or adaptations </w:t>
      </w:r>
      <w:r w:rsidR="003455A3">
        <w:rPr>
          <w:sz w:val="28"/>
          <w:szCs w:val="28"/>
        </w:rPr>
        <w:t>by thinking about and answering the following questions:</w:t>
      </w:r>
    </w:p>
    <w:p w:rsidR="000B35E2" w:rsidRPr="000B35E2" w:rsidRDefault="00D233E3" w:rsidP="00D233E3">
      <w:pPr>
        <w:numPr>
          <w:ilvl w:val="0"/>
          <w:numId w:val="14"/>
        </w:numPr>
        <w:spacing w:after="0"/>
        <w:rPr>
          <w:sz w:val="28"/>
          <w:szCs w:val="28"/>
        </w:rPr>
      </w:pPr>
      <w:r>
        <w:rPr>
          <w:sz w:val="28"/>
          <w:szCs w:val="28"/>
        </w:rPr>
        <w:t>What helps me</w:t>
      </w:r>
      <w:r w:rsidR="000B35E2" w:rsidRPr="000B35E2">
        <w:rPr>
          <w:sz w:val="28"/>
          <w:szCs w:val="28"/>
        </w:rPr>
        <w:t xml:space="preserve"> learn or perform better?</w:t>
      </w:r>
    </w:p>
    <w:p w:rsidR="0096411B" w:rsidRDefault="000B35E2" w:rsidP="00D233E3">
      <w:pPr>
        <w:numPr>
          <w:ilvl w:val="0"/>
          <w:numId w:val="14"/>
        </w:numPr>
        <w:spacing w:after="0"/>
        <w:rPr>
          <w:sz w:val="28"/>
          <w:szCs w:val="28"/>
        </w:rPr>
      </w:pPr>
      <w:r w:rsidRPr="000B35E2">
        <w:rPr>
          <w:sz w:val="28"/>
          <w:szCs w:val="28"/>
        </w:rPr>
        <w:t xml:space="preserve">What gets in </w:t>
      </w:r>
      <w:r w:rsidR="000028E0">
        <w:rPr>
          <w:sz w:val="28"/>
          <w:szCs w:val="28"/>
        </w:rPr>
        <w:t>the</w:t>
      </w:r>
      <w:r w:rsidR="00D233E3">
        <w:rPr>
          <w:sz w:val="28"/>
          <w:szCs w:val="28"/>
        </w:rPr>
        <w:t xml:space="preserve"> way of </w:t>
      </w:r>
      <w:r w:rsidR="003455A3">
        <w:rPr>
          <w:sz w:val="28"/>
          <w:szCs w:val="28"/>
        </w:rPr>
        <w:t xml:space="preserve">showing </w:t>
      </w:r>
      <w:r w:rsidR="00D233E3">
        <w:rPr>
          <w:sz w:val="28"/>
          <w:szCs w:val="28"/>
        </w:rPr>
        <w:t>my</w:t>
      </w:r>
      <w:r w:rsidR="003455A3">
        <w:rPr>
          <w:sz w:val="28"/>
          <w:szCs w:val="28"/>
        </w:rPr>
        <w:t xml:space="preserve"> </w:t>
      </w:r>
      <w:r w:rsidRPr="000B35E2">
        <w:rPr>
          <w:sz w:val="28"/>
          <w:szCs w:val="28"/>
        </w:rPr>
        <w:t>skills or knowledge</w:t>
      </w:r>
      <w:r w:rsidR="00D233E3">
        <w:rPr>
          <w:sz w:val="28"/>
          <w:szCs w:val="28"/>
        </w:rPr>
        <w:t>?</w:t>
      </w:r>
    </w:p>
    <w:p w:rsidR="00D233E3" w:rsidRPr="00563DBE" w:rsidRDefault="00D233E3" w:rsidP="00563DBE">
      <w:pPr>
        <w:numPr>
          <w:ilvl w:val="0"/>
          <w:numId w:val="14"/>
        </w:numPr>
        <w:spacing w:after="0"/>
        <w:rPr>
          <w:sz w:val="28"/>
          <w:szCs w:val="28"/>
        </w:rPr>
      </w:pPr>
      <w:r>
        <w:rPr>
          <w:sz w:val="28"/>
          <w:szCs w:val="28"/>
        </w:rPr>
        <w:t>What strategies have I used on tests or to do assignments that work well</w:t>
      </w:r>
      <w:r w:rsidR="008C1769">
        <w:rPr>
          <w:sz w:val="28"/>
          <w:szCs w:val="28"/>
        </w:rPr>
        <w:t xml:space="preserve"> for me</w:t>
      </w:r>
      <w:r>
        <w:rPr>
          <w:sz w:val="28"/>
          <w:szCs w:val="28"/>
        </w:rPr>
        <w:t>?</w:t>
      </w:r>
    </w:p>
    <w:p w:rsidR="00467F7A" w:rsidRPr="00D374BE" w:rsidRDefault="006A0A28" w:rsidP="00563DBE">
      <w:pPr>
        <w:pStyle w:val="Heading1"/>
        <w:spacing w:before="240" w:after="120" w:line="276" w:lineRule="auto"/>
        <w:rPr>
          <w:rFonts w:asciiTheme="minorHAnsi" w:hAnsiTheme="minorHAnsi" w:cstheme="minorHAnsi"/>
          <w:sz w:val="28"/>
          <w:szCs w:val="28"/>
        </w:rPr>
      </w:pPr>
      <w:r>
        <w:rPr>
          <w:rFonts w:cstheme="minorHAnsi"/>
          <w:sz w:val="28"/>
          <w:szCs w:val="28"/>
        </w:rPr>
        <mc:AlternateContent>
          <mc:Choice Requires="wps">
            <w:drawing>
              <wp:anchor distT="73025" distB="73025" distL="109855" distR="73025" simplePos="0" relativeHeight="251686912" behindDoc="0" locked="0" layoutInCell="0" allowOverlap="1">
                <wp:simplePos x="0" y="0"/>
                <wp:positionH relativeFrom="margin">
                  <wp:posOffset>4300855</wp:posOffset>
                </wp:positionH>
                <wp:positionV relativeFrom="margin">
                  <wp:posOffset>-95885</wp:posOffset>
                </wp:positionV>
                <wp:extent cx="1957705" cy="2477135"/>
                <wp:effectExtent l="97155" t="104775" r="129540" b="135890"/>
                <wp:wrapSquare wrapText="bothSides"/>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57705" cy="247713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9050">
                          <a:solidFill>
                            <a:schemeClr val="accent6">
                              <a:lumMod val="60000"/>
                              <a:lumOff val="40000"/>
                            </a:schemeClr>
                          </a:solidFill>
                          <a:miter lim="800000"/>
                          <a:headEnd/>
                          <a:tailEnd/>
                        </a:ln>
                        <a:effectLst>
                          <a:outerShdw blurRad="63500" dist="29783" dir="3885598" algn="ctr" rotWithShape="0">
                            <a:schemeClr val="accent6">
                              <a:lumMod val="50000"/>
                              <a:lumOff val="0"/>
                              <a:alpha val="50000"/>
                            </a:schemeClr>
                          </a:outerShdw>
                        </a:effectLst>
                      </wps:spPr>
                      <wps:txbx>
                        <w:txbxContent>
                          <w:p w:rsidR="00DD33C4" w:rsidRDefault="00DD33C4" w:rsidP="00324DA2">
                            <w:pPr>
                              <w:spacing w:after="0"/>
                              <w:jc w:val="center"/>
                              <w:rPr>
                                <w:b/>
                                <w:sz w:val="28"/>
                                <w:szCs w:val="28"/>
                              </w:rPr>
                            </w:pPr>
                            <w:r w:rsidRPr="00324DA2">
                              <w:rPr>
                                <w:b/>
                                <w:color w:val="C00000"/>
                                <w:sz w:val="28"/>
                                <w:szCs w:val="28"/>
                              </w:rPr>
                              <w:t>Adaptations</w:t>
                            </w:r>
                            <w:r>
                              <w:rPr>
                                <w:b/>
                                <w:sz w:val="28"/>
                                <w:szCs w:val="28"/>
                              </w:rPr>
                              <w:t xml:space="preserve"> are fundamental changes that make test results invalid.</w:t>
                            </w:r>
                          </w:p>
                          <w:p w:rsidR="00DD33C4" w:rsidRPr="008144EF" w:rsidRDefault="00DD33C4" w:rsidP="00324DA2">
                            <w:pPr>
                              <w:spacing w:before="240" w:after="0"/>
                              <w:jc w:val="center"/>
                              <w:rPr>
                                <w:b/>
                                <w:szCs w:val="20"/>
                              </w:rPr>
                            </w:pPr>
                            <w:r w:rsidRPr="00324DA2">
                              <w:rPr>
                                <w:b/>
                                <w:color w:val="C00000"/>
                                <w:sz w:val="28"/>
                                <w:szCs w:val="28"/>
                              </w:rPr>
                              <w:t xml:space="preserve"> Accommodations</w:t>
                            </w:r>
                            <w:r>
                              <w:rPr>
                                <w:b/>
                                <w:sz w:val="28"/>
                                <w:szCs w:val="28"/>
                              </w:rPr>
                              <w:t xml:space="preserve"> are changes that still allow the student’s score to count.</w:t>
                            </w:r>
                          </w:p>
                        </w:txbxContent>
                      </wps:txbx>
                      <wps:bodyPr rot="0" vert="horz" wrap="square" lIns="182880" tIns="182880" rIns="182880" bIns="18288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33" style="position:absolute;margin-left:338.65pt;margin-top:-7.5pt;width:154.15pt;height:195.05pt;flip:x;z-index:251686912;visibility:visible;mso-wrap-style:square;mso-width-percent:0;mso-height-percent:0;mso-wrap-distance-left:8.65pt;mso-wrap-distance-top:5.75pt;mso-wrap-distance-right:5.75pt;mso-wrap-distance-bottom:5.75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" o:allowincell="f" fillcolor="white [3201]" strokecolor="#fabf8f [1945]" strokeweight="1.5pt">
                <v:fill color2="#fbd4b4 [1305]" focus="100%" type="gradient"/>
                <v:shadow on="t" color="#974706 [1609]" opacity=".5" offset="1pt"/>
                <v:textbox inset="14.4pt,14.4pt,14.4pt,14.4pt">
                  <w:txbxContent>
                    <w:p w:rsidR="00DD33C4" w:rsidRDefault="00DD33C4" w:rsidP="00324DA2">
                      <w:pPr>
                        <w:spacing w:after="0"/>
                        <w:jc w:val="center"/>
                        <w:rPr>
                          <w:b/>
                          <w:sz w:val="28"/>
                          <w:szCs w:val="28"/>
                        </w:rPr>
                      </w:pPr>
                      <w:r w:rsidRPr="00324DA2">
                        <w:rPr>
                          <w:b/>
                          <w:color w:val="C00000"/>
                          <w:sz w:val="28"/>
                          <w:szCs w:val="28"/>
                        </w:rPr>
                        <w:t>Adaptations</w:t>
                      </w:r>
                      <w:r>
                        <w:rPr>
                          <w:b/>
                          <w:sz w:val="28"/>
                          <w:szCs w:val="28"/>
                        </w:rPr>
                        <w:t xml:space="preserve"> are fundamental changes that make test results invalid.</w:t>
                      </w:r>
                    </w:p>
                    <w:p w:rsidR="00DD33C4" w:rsidRPr="008144EF" w:rsidRDefault="00DD33C4" w:rsidP="00324DA2">
                      <w:pPr>
                        <w:spacing w:before="240" w:after="0"/>
                        <w:jc w:val="center"/>
                        <w:rPr>
                          <w:b/>
                          <w:szCs w:val="20"/>
                        </w:rPr>
                      </w:pPr>
                      <w:r w:rsidRPr="00324DA2">
                        <w:rPr>
                          <w:b/>
                          <w:color w:val="C00000"/>
                          <w:sz w:val="28"/>
                          <w:szCs w:val="28"/>
                        </w:rPr>
                        <w:t xml:space="preserve"> Accommodations</w:t>
                      </w:r>
                      <w:r>
                        <w:rPr>
                          <w:b/>
                          <w:sz w:val="28"/>
                          <w:szCs w:val="28"/>
                        </w:rPr>
                        <w:t xml:space="preserve"> are changes that still allow the student’s score to count.</w:t>
                      </w:r>
                    </w:p>
                  </w:txbxContent>
                </v:textbox>
                <w10:wrap type="square" anchorx="margin" anchory="margin"/>
              </v:rect>
            </w:pict>
          </mc:Fallback>
        </mc:AlternateContent>
      </w:r>
      <w:r w:rsidR="00467F7A" w:rsidRPr="00467F7A">
        <w:rPr>
          <w:rFonts w:asciiTheme="minorHAnsi" w:hAnsiTheme="minorHAnsi" w:cstheme="minorHAnsi"/>
          <w:sz w:val="28"/>
          <w:szCs w:val="28"/>
        </w:rPr>
        <w:t>Accommodations</w:t>
      </w:r>
    </w:p>
    <w:p w:rsidR="00DA6306" w:rsidRDefault="00DA6306" w:rsidP="00467F7A">
      <w:pPr>
        <w:spacing w:after="120"/>
        <w:rPr>
          <w:rFonts w:cstheme="minorHAnsi"/>
          <w:sz w:val="28"/>
          <w:szCs w:val="28"/>
        </w:rPr>
      </w:pPr>
      <w:r>
        <w:rPr>
          <w:sz w:val="28"/>
          <w:szCs w:val="28"/>
        </w:rPr>
        <w:t xml:space="preserve">Accommodations are changes made to a test format or procedure so that a student can take the test in a way that allows him/her to show his/her ability rather than disability.  </w:t>
      </w:r>
      <w:r w:rsidR="00467F7A" w:rsidRPr="00467F7A">
        <w:rPr>
          <w:rFonts w:cstheme="minorHAnsi"/>
          <w:sz w:val="28"/>
          <w:szCs w:val="28"/>
        </w:rPr>
        <w:t xml:space="preserve">Accommodations do not </w:t>
      </w:r>
      <w:r w:rsidR="00986D32">
        <w:rPr>
          <w:rFonts w:cstheme="minorHAnsi"/>
          <w:sz w:val="28"/>
          <w:szCs w:val="28"/>
        </w:rPr>
        <w:t>invalidate</w:t>
      </w:r>
      <w:r w:rsidR="00467F7A" w:rsidRPr="00467F7A">
        <w:rPr>
          <w:rFonts w:cstheme="minorHAnsi"/>
          <w:sz w:val="28"/>
          <w:szCs w:val="28"/>
        </w:rPr>
        <w:t xml:space="preserve"> </w:t>
      </w:r>
      <w:r>
        <w:rPr>
          <w:rFonts w:cstheme="minorHAnsi"/>
          <w:sz w:val="28"/>
          <w:szCs w:val="28"/>
        </w:rPr>
        <w:t>results of a test</w:t>
      </w:r>
      <w:r w:rsidR="00986D32">
        <w:rPr>
          <w:rFonts w:cstheme="minorHAnsi"/>
          <w:sz w:val="28"/>
          <w:szCs w:val="28"/>
        </w:rPr>
        <w:t xml:space="preserve"> (make the student’s score not count)</w:t>
      </w:r>
      <w:r w:rsidR="00467F7A" w:rsidRPr="00467F7A">
        <w:rPr>
          <w:rFonts w:cstheme="minorHAnsi"/>
          <w:sz w:val="28"/>
          <w:szCs w:val="28"/>
        </w:rPr>
        <w:t xml:space="preserve">. </w:t>
      </w:r>
    </w:p>
    <w:p w:rsidR="00DA6306" w:rsidRDefault="00DA6306" w:rsidP="00563DBE">
      <w:pPr>
        <w:spacing w:after="80"/>
        <w:rPr>
          <w:rFonts w:cstheme="minorHAnsi"/>
          <w:sz w:val="28"/>
          <w:szCs w:val="28"/>
        </w:rPr>
      </w:pPr>
      <w:r>
        <w:rPr>
          <w:rFonts w:cstheme="minorHAnsi"/>
          <w:sz w:val="28"/>
          <w:szCs w:val="28"/>
        </w:rPr>
        <w:t>Changes</w:t>
      </w:r>
      <w:r w:rsidR="00467F7A" w:rsidRPr="00467F7A">
        <w:rPr>
          <w:rFonts w:cstheme="minorHAnsi"/>
          <w:sz w:val="28"/>
          <w:szCs w:val="28"/>
        </w:rPr>
        <w:t xml:space="preserve"> can be made in</w:t>
      </w:r>
      <w:r>
        <w:rPr>
          <w:rFonts w:cstheme="minorHAnsi"/>
          <w:sz w:val="28"/>
          <w:szCs w:val="28"/>
        </w:rPr>
        <w:t>…</w:t>
      </w:r>
      <w:r w:rsidR="00467F7A" w:rsidRPr="00467F7A">
        <w:rPr>
          <w:rFonts w:cstheme="minorHAnsi"/>
          <w:sz w:val="28"/>
          <w:szCs w:val="28"/>
        </w:rPr>
        <w:t xml:space="preserve"> </w:t>
      </w:r>
    </w:p>
    <w:p w:rsidR="00DA6306" w:rsidRDefault="00DA6306" w:rsidP="00C36DEE">
      <w:pPr>
        <w:pStyle w:val="ListParagraph"/>
        <w:numPr>
          <w:ilvl w:val="0"/>
          <w:numId w:val="17"/>
        </w:numPr>
        <w:spacing w:after="120"/>
        <w:rPr>
          <w:rFonts w:cstheme="minorHAnsi"/>
          <w:sz w:val="28"/>
          <w:szCs w:val="28"/>
        </w:rPr>
      </w:pPr>
      <w:r w:rsidRPr="00DA6306">
        <w:rPr>
          <w:rFonts w:cstheme="minorHAnsi"/>
          <w:sz w:val="28"/>
          <w:szCs w:val="28"/>
        </w:rPr>
        <w:t>where the test is taken by the student,</w:t>
      </w:r>
    </w:p>
    <w:p w:rsidR="00DA6306" w:rsidRDefault="00DA6306" w:rsidP="00C36DEE">
      <w:pPr>
        <w:pStyle w:val="ListParagraph"/>
        <w:numPr>
          <w:ilvl w:val="0"/>
          <w:numId w:val="17"/>
        </w:numPr>
        <w:spacing w:after="120"/>
        <w:rPr>
          <w:rFonts w:cstheme="minorHAnsi"/>
          <w:sz w:val="28"/>
          <w:szCs w:val="28"/>
        </w:rPr>
      </w:pPr>
      <w:r w:rsidRPr="00DA6306">
        <w:rPr>
          <w:rFonts w:cstheme="minorHAnsi"/>
          <w:sz w:val="28"/>
          <w:szCs w:val="28"/>
        </w:rPr>
        <w:t xml:space="preserve">how it is </w:t>
      </w:r>
      <w:r w:rsidR="00467F7A" w:rsidRPr="00DA6306">
        <w:rPr>
          <w:rFonts w:cstheme="minorHAnsi"/>
          <w:sz w:val="28"/>
          <w:szCs w:val="28"/>
        </w:rPr>
        <w:t>present</w:t>
      </w:r>
      <w:r w:rsidRPr="00DA6306">
        <w:rPr>
          <w:rFonts w:cstheme="minorHAnsi"/>
          <w:sz w:val="28"/>
          <w:szCs w:val="28"/>
        </w:rPr>
        <w:t>ed</w:t>
      </w:r>
      <w:r w:rsidR="00467F7A" w:rsidRPr="00DA6306">
        <w:rPr>
          <w:rFonts w:cstheme="minorHAnsi"/>
          <w:sz w:val="28"/>
          <w:szCs w:val="28"/>
        </w:rPr>
        <w:t xml:space="preserve">, </w:t>
      </w:r>
    </w:p>
    <w:p w:rsidR="00DA6306" w:rsidRDefault="00DA6306" w:rsidP="00C36DEE">
      <w:pPr>
        <w:pStyle w:val="ListParagraph"/>
        <w:numPr>
          <w:ilvl w:val="0"/>
          <w:numId w:val="17"/>
        </w:numPr>
        <w:spacing w:after="120"/>
        <w:rPr>
          <w:rFonts w:cstheme="minorHAnsi"/>
          <w:sz w:val="28"/>
          <w:szCs w:val="28"/>
        </w:rPr>
      </w:pPr>
      <w:r>
        <w:rPr>
          <w:rFonts w:cstheme="minorHAnsi"/>
          <w:sz w:val="28"/>
          <w:szCs w:val="28"/>
        </w:rPr>
        <w:t>how much time the student has</w:t>
      </w:r>
      <w:r w:rsidR="00C36DEE">
        <w:rPr>
          <w:rFonts w:cstheme="minorHAnsi"/>
          <w:sz w:val="28"/>
          <w:szCs w:val="28"/>
        </w:rPr>
        <w:t>,</w:t>
      </w:r>
    </w:p>
    <w:p w:rsidR="00DA6306" w:rsidRDefault="00DA6306" w:rsidP="00C36DEE">
      <w:pPr>
        <w:pStyle w:val="ListParagraph"/>
        <w:numPr>
          <w:ilvl w:val="0"/>
          <w:numId w:val="17"/>
        </w:numPr>
        <w:spacing w:after="120"/>
        <w:rPr>
          <w:rFonts w:cstheme="minorHAnsi"/>
          <w:sz w:val="28"/>
          <w:szCs w:val="28"/>
        </w:rPr>
      </w:pPr>
      <w:r>
        <w:rPr>
          <w:rFonts w:cstheme="minorHAnsi"/>
          <w:sz w:val="28"/>
          <w:szCs w:val="28"/>
        </w:rPr>
        <w:t>how the student will answer test questions</w:t>
      </w:r>
      <w:r w:rsidR="00467F7A" w:rsidRPr="00DA6306">
        <w:rPr>
          <w:rFonts w:cstheme="minorHAnsi"/>
          <w:sz w:val="28"/>
          <w:szCs w:val="28"/>
        </w:rPr>
        <w:t xml:space="preserve">, </w:t>
      </w:r>
    </w:p>
    <w:p w:rsidR="00DA6306" w:rsidRDefault="00DA6306" w:rsidP="00C36DEE">
      <w:pPr>
        <w:pStyle w:val="ListParagraph"/>
        <w:numPr>
          <w:ilvl w:val="0"/>
          <w:numId w:val="17"/>
        </w:numPr>
        <w:spacing w:after="120"/>
        <w:rPr>
          <w:rFonts w:cstheme="minorHAnsi"/>
          <w:sz w:val="28"/>
          <w:szCs w:val="28"/>
        </w:rPr>
      </w:pPr>
      <w:r>
        <w:rPr>
          <w:rFonts w:cstheme="minorHAnsi"/>
          <w:sz w:val="28"/>
          <w:szCs w:val="28"/>
        </w:rPr>
        <w:t>when the test is scheduled</w:t>
      </w:r>
      <w:r w:rsidRPr="00DA6306">
        <w:rPr>
          <w:rFonts w:cstheme="minorHAnsi"/>
          <w:sz w:val="28"/>
          <w:szCs w:val="28"/>
        </w:rPr>
        <w:t xml:space="preserve"> </w:t>
      </w:r>
      <w:r w:rsidR="00467F7A" w:rsidRPr="00DA6306">
        <w:rPr>
          <w:rFonts w:cstheme="minorHAnsi"/>
          <w:sz w:val="28"/>
          <w:szCs w:val="28"/>
        </w:rPr>
        <w:t xml:space="preserve"> </w:t>
      </w:r>
    </w:p>
    <w:p w:rsidR="00DA6306" w:rsidRDefault="00467F7A" w:rsidP="00563DBE">
      <w:pPr>
        <w:spacing w:after="120"/>
        <w:rPr>
          <w:rFonts w:cstheme="minorHAnsi"/>
          <w:sz w:val="28"/>
          <w:szCs w:val="28"/>
        </w:rPr>
      </w:pPr>
      <w:r w:rsidRPr="00467F7A">
        <w:rPr>
          <w:rFonts w:cstheme="minorHAnsi"/>
          <w:sz w:val="28"/>
          <w:szCs w:val="28"/>
        </w:rPr>
        <w:t xml:space="preserve">Students must be </w:t>
      </w:r>
      <w:r w:rsidR="00DA6306">
        <w:rPr>
          <w:rFonts w:cstheme="minorHAnsi"/>
          <w:sz w:val="28"/>
          <w:szCs w:val="28"/>
        </w:rPr>
        <w:t>given a chance</w:t>
      </w:r>
      <w:r w:rsidRPr="00467F7A">
        <w:rPr>
          <w:rFonts w:cstheme="minorHAnsi"/>
          <w:sz w:val="28"/>
          <w:szCs w:val="28"/>
        </w:rPr>
        <w:t xml:space="preserve"> to practice and learn to use each selected accommodation </w:t>
      </w:r>
      <w:r w:rsidR="00DA6306">
        <w:rPr>
          <w:rFonts w:cstheme="minorHAnsi"/>
          <w:sz w:val="28"/>
          <w:szCs w:val="28"/>
        </w:rPr>
        <w:t>before it is used on a test</w:t>
      </w:r>
      <w:r w:rsidRPr="00467F7A">
        <w:rPr>
          <w:rFonts w:cstheme="minorHAnsi"/>
          <w:sz w:val="28"/>
          <w:szCs w:val="28"/>
        </w:rPr>
        <w:t>. Selected accommodations</w:t>
      </w:r>
      <w:r w:rsidR="00DD53B5" w:rsidRPr="00610C93">
        <w:rPr>
          <w:rFonts w:cstheme="minorHAnsi"/>
          <w:sz w:val="28"/>
          <w:szCs w:val="28"/>
        </w:rPr>
        <w:t xml:space="preserve"> may</w:t>
      </w:r>
      <w:r w:rsidR="00DD53B5">
        <w:rPr>
          <w:rFonts w:cstheme="minorHAnsi"/>
          <w:sz w:val="28"/>
          <w:szCs w:val="28"/>
        </w:rPr>
        <w:t xml:space="preserve"> </w:t>
      </w:r>
      <w:r w:rsidRPr="00467F7A">
        <w:rPr>
          <w:rFonts w:cstheme="minorHAnsi"/>
          <w:sz w:val="28"/>
          <w:szCs w:val="28"/>
        </w:rPr>
        <w:t xml:space="preserve">not be provided for the first time on the day of the </w:t>
      </w:r>
      <w:r w:rsidR="00DA6306">
        <w:rPr>
          <w:rFonts w:cstheme="minorHAnsi"/>
          <w:sz w:val="28"/>
          <w:szCs w:val="28"/>
        </w:rPr>
        <w:t>test</w:t>
      </w:r>
      <w:r w:rsidRPr="00467F7A">
        <w:rPr>
          <w:rFonts w:cstheme="minorHAnsi"/>
          <w:sz w:val="28"/>
          <w:szCs w:val="28"/>
        </w:rPr>
        <w:t>.</w:t>
      </w:r>
    </w:p>
    <w:p w:rsidR="00467F7A" w:rsidRPr="00467F7A" w:rsidRDefault="00467F7A" w:rsidP="00276E76">
      <w:pPr>
        <w:pStyle w:val="BodyText"/>
        <w:spacing w:before="240" w:after="120" w:line="276" w:lineRule="auto"/>
        <w:rPr>
          <w:rFonts w:asciiTheme="minorHAnsi" w:hAnsiTheme="minorHAnsi" w:cstheme="minorHAnsi"/>
          <w:sz w:val="28"/>
          <w:szCs w:val="28"/>
        </w:rPr>
      </w:pPr>
      <w:r>
        <w:rPr>
          <w:rFonts w:asciiTheme="minorHAnsi" w:hAnsiTheme="minorHAnsi" w:cstheme="minorHAnsi"/>
          <w:sz w:val="28"/>
          <w:szCs w:val="28"/>
        </w:rPr>
        <w:t>Adaptations</w:t>
      </w:r>
    </w:p>
    <w:p w:rsidR="00467F7A" w:rsidRPr="00D374BE" w:rsidRDefault="00467F7A" w:rsidP="00C36DEE">
      <w:pPr>
        <w:spacing w:after="80"/>
        <w:rPr>
          <w:rFonts w:cstheme="minorHAnsi"/>
          <w:sz w:val="28"/>
          <w:szCs w:val="28"/>
        </w:rPr>
      </w:pPr>
      <w:r w:rsidRPr="00467F7A">
        <w:rPr>
          <w:rFonts w:cstheme="minorHAnsi"/>
          <w:sz w:val="28"/>
          <w:szCs w:val="28"/>
        </w:rPr>
        <w:t xml:space="preserve">Adaptations used in </w:t>
      </w:r>
      <w:r w:rsidR="00D04606">
        <w:rPr>
          <w:rFonts w:cstheme="minorHAnsi"/>
          <w:sz w:val="28"/>
          <w:szCs w:val="28"/>
        </w:rPr>
        <w:t>a test</w:t>
      </w:r>
      <w:r w:rsidRPr="00467F7A">
        <w:rPr>
          <w:rFonts w:cstheme="minorHAnsi"/>
          <w:sz w:val="28"/>
          <w:szCs w:val="28"/>
        </w:rPr>
        <w:t xml:space="preserve"> are </w:t>
      </w:r>
      <w:r w:rsidR="009E215D" w:rsidRPr="00D33ACE">
        <w:rPr>
          <w:rFonts w:cstheme="minorHAnsi"/>
          <w:b/>
          <w:sz w:val="28"/>
          <w:szCs w:val="28"/>
          <w:u w:val="single"/>
        </w:rPr>
        <w:t>fundamental</w:t>
      </w:r>
      <w:r w:rsidRPr="00D33ACE">
        <w:rPr>
          <w:rFonts w:cstheme="minorHAnsi"/>
          <w:sz w:val="28"/>
          <w:szCs w:val="28"/>
        </w:rPr>
        <w:t xml:space="preserve"> </w:t>
      </w:r>
      <w:r w:rsidRPr="00467F7A">
        <w:rPr>
          <w:rFonts w:cstheme="minorHAnsi"/>
          <w:sz w:val="28"/>
          <w:szCs w:val="28"/>
        </w:rPr>
        <w:t xml:space="preserve">changes that </w:t>
      </w:r>
      <w:r w:rsidR="00D04606">
        <w:rPr>
          <w:rFonts w:cstheme="minorHAnsi"/>
          <w:sz w:val="28"/>
          <w:szCs w:val="28"/>
        </w:rPr>
        <w:t>make test results</w:t>
      </w:r>
      <w:r w:rsidR="00986D32">
        <w:rPr>
          <w:rFonts w:cstheme="minorHAnsi"/>
          <w:sz w:val="28"/>
          <w:szCs w:val="28"/>
        </w:rPr>
        <w:t xml:space="preserve"> </w:t>
      </w:r>
      <w:r w:rsidR="00D04606">
        <w:rPr>
          <w:rFonts w:cstheme="minorHAnsi"/>
          <w:sz w:val="28"/>
          <w:szCs w:val="28"/>
        </w:rPr>
        <w:t>invalid</w:t>
      </w:r>
      <w:r w:rsidRPr="00467F7A">
        <w:rPr>
          <w:rFonts w:cstheme="minorHAnsi"/>
          <w:sz w:val="28"/>
          <w:szCs w:val="28"/>
        </w:rPr>
        <w:t xml:space="preserve"> </w:t>
      </w:r>
      <w:r w:rsidR="00324DA2">
        <w:rPr>
          <w:rFonts w:cstheme="minorHAnsi"/>
          <w:sz w:val="28"/>
          <w:szCs w:val="28"/>
        </w:rPr>
        <w:t>(score does not count)</w:t>
      </w:r>
      <w:r w:rsidRPr="00467F7A">
        <w:rPr>
          <w:rFonts w:cstheme="minorHAnsi"/>
          <w:sz w:val="28"/>
          <w:szCs w:val="28"/>
        </w:rPr>
        <w:t>, even though they may be used regularly</w:t>
      </w:r>
      <w:r w:rsidR="00D04606">
        <w:rPr>
          <w:rFonts w:cstheme="minorHAnsi"/>
          <w:sz w:val="28"/>
          <w:szCs w:val="28"/>
        </w:rPr>
        <w:t xml:space="preserve"> by a student with a disability to do </w:t>
      </w:r>
      <w:r w:rsidRPr="00467F7A">
        <w:rPr>
          <w:rFonts w:cstheme="minorHAnsi"/>
          <w:sz w:val="28"/>
          <w:szCs w:val="28"/>
        </w:rPr>
        <w:t xml:space="preserve">class work or </w:t>
      </w:r>
      <w:r w:rsidR="00D04606">
        <w:rPr>
          <w:rFonts w:cstheme="minorHAnsi"/>
          <w:sz w:val="28"/>
          <w:szCs w:val="28"/>
        </w:rPr>
        <w:t xml:space="preserve">take classroom </w:t>
      </w:r>
      <w:r w:rsidR="00610C93">
        <w:rPr>
          <w:rFonts w:cstheme="minorHAnsi"/>
          <w:sz w:val="28"/>
          <w:szCs w:val="28"/>
        </w:rPr>
        <w:t>assessments.</w:t>
      </w:r>
      <w:r w:rsidRPr="00467F7A">
        <w:rPr>
          <w:rFonts w:cstheme="minorHAnsi"/>
          <w:sz w:val="28"/>
          <w:szCs w:val="28"/>
        </w:rPr>
        <w:t xml:space="preserve"> </w:t>
      </w:r>
      <w:r w:rsidR="00D04606">
        <w:rPr>
          <w:rFonts w:cstheme="minorHAnsi"/>
          <w:sz w:val="28"/>
          <w:szCs w:val="28"/>
        </w:rPr>
        <w:t xml:space="preserve"> </w:t>
      </w:r>
      <w:r w:rsidRPr="00467F7A">
        <w:rPr>
          <w:rFonts w:cstheme="minorHAnsi"/>
          <w:sz w:val="28"/>
          <w:szCs w:val="28"/>
        </w:rPr>
        <w:t xml:space="preserve">Types </w:t>
      </w:r>
      <w:r w:rsidR="00D04606">
        <w:rPr>
          <w:rFonts w:cstheme="minorHAnsi"/>
          <w:sz w:val="28"/>
          <w:szCs w:val="28"/>
        </w:rPr>
        <w:t xml:space="preserve">of changes that make test results invalid include reading a reading test to a student, using a spell </w:t>
      </w:r>
      <w:r w:rsidRPr="00467F7A">
        <w:rPr>
          <w:rFonts w:cstheme="minorHAnsi"/>
          <w:sz w:val="28"/>
          <w:szCs w:val="28"/>
        </w:rPr>
        <w:t xml:space="preserve">checker on a spelling test, </w:t>
      </w:r>
      <w:r w:rsidR="00324DA2">
        <w:rPr>
          <w:rFonts w:cstheme="minorHAnsi"/>
          <w:sz w:val="28"/>
          <w:szCs w:val="28"/>
        </w:rPr>
        <w:t xml:space="preserve">taking a </w:t>
      </w:r>
      <w:r w:rsidR="00D04606">
        <w:rPr>
          <w:rFonts w:cstheme="minorHAnsi"/>
          <w:sz w:val="28"/>
          <w:szCs w:val="28"/>
        </w:rPr>
        <w:t xml:space="preserve">test that </w:t>
      </w:r>
      <w:r w:rsidR="00324DA2">
        <w:rPr>
          <w:rFonts w:cstheme="minorHAnsi"/>
          <w:sz w:val="28"/>
          <w:szCs w:val="28"/>
        </w:rPr>
        <w:t>is</w:t>
      </w:r>
      <w:r w:rsidR="00D04606">
        <w:rPr>
          <w:rFonts w:cstheme="minorHAnsi"/>
          <w:sz w:val="28"/>
          <w:szCs w:val="28"/>
        </w:rPr>
        <w:t xml:space="preserve"> </w:t>
      </w:r>
      <w:r w:rsidR="00324DA2">
        <w:rPr>
          <w:rFonts w:cstheme="minorHAnsi"/>
          <w:sz w:val="28"/>
          <w:szCs w:val="28"/>
        </w:rPr>
        <w:t xml:space="preserve">meant for </w:t>
      </w:r>
      <w:r w:rsidR="00D04606">
        <w:rPr>
          <w:rFonts w:cstheme="minorHAnsi"/>
          <w:sz w:val="28"/>
          <w:szCs w:val="28"/>
        </w:rPr>
        <w:t xml:space="preserve">a grade level below the student’s current grade, or using </w:t>
      </w:r>
      <w:r w:rsidRPr="00467F7A">
        <w:rPr>
          <w:rFonts w:cstheme="minorHAnsi"/>
          <w:sz w:val="28"/>
          <w:szCs w:val="28"/>
        </w:rPr>
        <w:t xml:space="preserve">a calculator when </w:t>
      </w:r>
      <w:r w:rsidR="00C36DEE">
        <w:rPr>
          <w:rFonts w:cstheme="minorHAnsi"/>
          <w:sz w:val="28"/>
          <w:szCs w:val="28"/>
        </w:rPr>
        <w:t xml:space="preserve">basic </w:t>
      </w:r>
      <w:r w:rsidRPr="00467F7A">
        <w:rPr>
          <w:rFonts w:cstheme="minorHAnsi"/>
          <w:sz w:val="28"/>
          <w:szCs w:val="28"/>
        </w:rPr>
        <w:t xml:space="preserve">math calculation is being </w:t>
      </w:r>
      <w:r w:rsidR="00D04606">
        <w:rPr>
          <w:rFonts w:cstheme="minorHAnsi"/>
          <w:sz w:val="28"/>
          <w:szCs w:val="28"/>
        </w:rPr>
        <w:t>tested</w:t>
      </w:r>
      <w:r w:rsidRPr="00467F7A">
        <w:rPr>
          <w:rFonts w:cstheme="minorHAnsi"/>
          <w:sz w:val="28"/>
          <w:szCs w:val="28"/>
        </w:rPr>
        <w:t xml:space="preserve">. </w:t>
      </w:r>
      <w:r w:rsidR="00D04606">
        <w:rPr>
          <w:rFonts w:cstheme="minorHAnsi"/>
          <w:sz w:val="28"/>
          <w:szCs w:val="28"/>
        </w:rPr>
        <w:t xml:space="preserve"> Adaptations on statewide </w:t>
      </w:r>
      <w:r w:rsidR="00610C93">
        <w:rPr>
          <w:rFonts w:cstheme="minorHAnsi"/>
          <w:sz w:val="28"/>
          <w:szCs w:val="28"/>
        </w:rPr>
        <w:t xml:space="preserve">assessments </w:t>
      </w:r>
      <w:r w:rsidR="00D04606">
        <w:rPr>
          <w:rFonts w:cstheme="minorHAnsi"/>
          <w:sz w:val="28"/>
          <w:szCs w:val="28"/>
        </w:rPr>
        <w:t xml:space="preserve">should be used with caution because they cause the test results to be invalid. </w:t>
      </w:r>
    </w:p>
    <w:p w:rsidR="00467F7A" w:rsidRPr="00467F7A" w:rsidRDefault="00467F7A" w:rsidP="00C36DEE">
      <w:pPr>
        <w:pStyle w:val="Heading1"/>
        <w:tabs>
          <w:tab w:val="left" w:pos="360"/>
        </w:tabs>
        <w:spacing w:before="120" w:after="80"/>
        <w:rPr>
          <w:rFonts w:asciiTheme="minorHAnsi" w:hAnsiTheme="minorHAnsi" w:cstheme="minorHAnsi"/>
          <w:sz w:val="28"/>
          <w:szCs w:val="28"/>
        </w:rPr>
      </w:pPr>
      <w:r w:rsidRPr="00467F7A">
        <w:rPr>
          <w:rFonts w:asciiTheme="minorHAnsi" w:hAnsiTheme="minorHAnsi" w:cstheme="minorHAnsi"/>
          <w:sz w:val="28"/>
          <w:szCs w:val="28"/>
        </w:rPr>
        <w:t>Idaho Standards Achievement Test-Alternate (ISAT-Alt)</w:t>
      </w:r>
    </w:p>
    <w:p w:rsidR="00C36DEE" w:rsidRDefault="00F153E8" w:rsidP="00563DBE">
      <w:pPr>
        <w:pStyle w:val="Heading1"/>
        <w:tabs>
          <w:tab w:val="left" w:pos="360"/>
        </w:tabs>
        <w:spacing w:after="120" w:line="276" w:lineRule="auto"/>
        <w:rPr>
          <w:rFonts w:asciiTheme="minorHAnsi" w:hAnsiTheme="minorHAnsi" w:cstheme="minorHAnsi"/>
          <w:b w:val="0"/>
          <w:sz w:val="28"/>
          <w:szCs w:val="28"/>
        </w:rPr>
      </w:pPr>
      <w:r>
        <w:rPr>
          <w:rFonts w:asciiTheme="minorHAnsi" w:hAnsiTheme="minorHAnsi" w:cstheme="minorHAnsi"/>
          <w:b w:val="0"/>
          <w:sz w:val="28"/>
          <w:szCs w:val="28"/>
        </w:rPr>
        <w:t>The ISAT-</w:t>
      </w:r>
      <w:r w:rsidR="00467F7A" w:rsidRPr="00467F7A">
        <w:rPr>
          <w:rFonts w:asciiTheme="minorHAnsi" w:hAnsiTheme="minorHAnsi" w:cstheme="minorHAnsi"/>
          <w:b w:val="0"/>
          <w:sz w:val="28"/>
          <w:szCs w:val="28"/>
        </w:rPr>
        <w:t xml:space="preserve">Alt is </w:t>
      </w:r>
      <w:r w:rsidR="00986D32">
        <w:rPr>
          <w:rFonts w:asciiTheme="minorHAnsi" w:hAnsiTheme="minorHAnsi" w:cstheme="minorHAnsi"/>
          <w:b w:val="0"/>
          <w:sz w:val="28"/>
          <w:szCs w:val="28"/>
        </w:rPr>
        <w:t>an</w:t>
      </w:r>
      <w:r>
        <w:rPr>
          <w:rFonts w:asciiTheme="minorHAnsi" w:hAnsiTheme="minorHAnsi" w:cstheme="minorHAnsi"/>
          <w:b w:val="0"/>
          <w:sz w:val="28"/>
          <w:szCs w:val="28"/>
        </w:rPr>
        <w:t xml:space="preserve"> alternative test </w:t>
      </w:r>
      <w:r w:rsidR="00986D32">
        <w:rPr>
          <w:rFonts w:asciiTheme="minorHAnsi" w:hAnsiTheme="minorHAnsi" w:cstheme="minorHAnsi"/>
          <w:b w:val="0"/>
          <w:sz w:val="28"/>
          <w:szCs w:val="28"/>
        </w:rPr>
        <w:t xml:space="preserve">that </w:t>
      </w:r>
      <w:r>
        <w:rPr>
          <w:rFonts w:asciiTheme="minorHAnsi" w:hAnsiTheme="minorHAnsi" w:cstheme="minorHAnsi"/>
          <w:b w:val="0"/>
          <w:sz w:val="28"/>
          <w:szCs w:val="28"/>
        </w:rPr>
        <w:t xml:space="preserve">is allowed only for students with the most significant disabilities.  </w:t>
      </w:r>
      <w:r w:rsidR="00467F7A" w:rsidRPr="00467F7A">
        <w:rPr>
          <w:rFonts w:asciiTheme="minorHAnsi" w:hAnsiTheme="minorHAnsi" w:cstheme="minorHAnsi"/>
          <w:b w:val="0"/>
          <w:sz w:val="28"/>
          <w:szCs w:val="28"/>
        </w:rPr>
        <w:t>Students who participate in the ISAT-Alt are working on the same Idaho C</w:t>
      </w:r>
      <w:r>
        <w:rPr>
          <w:rFonts w:asciiTheme="minorHAnsi" w:hAnsiTheme="minorHAnsi" w:cstheme="minorHAnsi"/>
          <w:b w:val="0"/>
          <w:sz w:val="28"/>
          <w:szCs w:val="28"/>
        </w:rPr>
        <w:t>ontent Standards as their peers, but</w:t>
      </w:r>
      <w:r w:rsidR="00467F7A" w:rsidRPr="00467F7A">
        <w:rPr>
          <w:rFonts w:asciiTheme="minorHAnsi" w:hAnsiTheme="minorHAnsi" w:cstheme="minorHAnsi"/>
          <w:b w:val="0"/>
          <w:sz w:val="28"/>
          <w:szCs w:val="28"/>
        </w:rPr>
        <w:t xml:space="preserve"> they are working on these standards in less complex ways.  </w:t>
      </w:r>
      <w:r>
        <w:rPr>
          <w:rFonts w:asciiTheme="minorHAnsi" w:hAnsiTheme="minorHAnsi" w:cstheme="minorHAnsi"/>
          <w:b w:val="0"/>
          <w:sz w:val="28"/>
          <w:szCs w:val="28"/>
        </w:rPr>
        <w:t xml:space="preserve"> </w:t>
      </w:r>
      <w:r w:rsidR="00183F9C">
        <w:rPr>
          <w:rFonts w:asciiTheme="minorHAnsi" w:hAnsiTheme="minorHAnsi" w:cstheme="minorHAnsi"/>
          <w:b w:val="0"/>
          <w:sz w:val="28"/>
          <w:szCs w:val="28"/>
        </w:rPr>
        <w:t xml:space="preserve">This assessment is </w:t>
      </w:r>
      <w:r w:rsidR="00467F7A" w:rsidRPr="00467F7A">
        <w:rPr>
          <w:rFonts w:asciiTheme="minorHAnsi" w:hAnsiTheme="minorHAnsi" w:cstheme="minorHAnsi"/>
          <w:b w:val="0"/>
          <w:sz w:val="28"/>
          <w:szCs w:val="28"/>
        </w:rPr>
        <w:t>based on alternative achiev</w:t>
      </w:r>
      <w:r w:rsidR="00986D32">
        <w:rPr>
          <w:rFonts w:asciiTheme="minorHAnsi" w:hAnsiTheme="minorHAnsi" w:cstheme="minorHAnsi"/>
          <w:b w:val="0"/>
          <w:sz w:val="28"/>
          <w:szCs w:val="28"/>
        </w:rPr>
        <w:t>e</w:t>
      </w:r>
      <w:r w:rsidR="00467F7A" w:rsidRPr="00467F7A">
        <w:rPr>
          <w:rFonts w:asciiTheme="minorHAnsi" w:hAnsiTheme="minorHAnsi" w:cstheme="minorHAnsi"/>
          <w:b w:val="0"/>
          <w:sz w:val="28"/>
          <w:szCs w:val="28"/>
        </w:rPr>
        <w:t>ment standards</w:t>
      </w:r>
      <w:r w:rsidR="00986D32">
        <w:rPr>
          <w:rFonts w:asciiTheme="minorHAnsi" w:hAnsiTheme="minorHAnsi" w:cstheme="minorHAnsi"/>
          <w:b w:val="0"/>
          <w:sz w:val="28"/>
          <w:szCs w:val="28"/>
        </w:rPr>
        <w:t xml:space="preserve"> which</w:t>
      </w:r>
      <w:r w:rsidR="00467F7A" w:rsidRPr="00467F7A">
        <w:rPr>
          <w:rFonts w:asciiTheme="minorHAnsi" w:hAnsiTheme="minorHAnsi" w:cstheme="minorHAnsi"/>
          <w:b w:val="0"/>
          <w:sz w:val="28"/>
          <w:szCs w:val="28"/>
        </w:rPr>
        <w:t xml:space="preserve"> allow the use of a diff</w:t>
      </w:r>
      <w:r w:rsidR="00986D32">
        <w:rPr>
          <w:rFonts w:asciiTheme="minorHAnsi" w:hAnsiTheme="minorHAnsi" w:cstheme="minorHAnsi"/>
          <w:b w:val="0"/>
          <w:sz w:val="28"/>
          <w:szCs w:val="28"/>
        </w:rPr>
        <w:t>er</w:t>
      </w:r>
      <w:r w:rsidR="00467F7A" w:rsidRPr="00467F7A">
        <w:rPr>
          <w:rFonts w:asciiTheme="minorHAnsi" w:hAnsiTheme="minorHAnsi" w:cstheme="minorHAnsi"/>
          <w:b w:val="0"/>
          <w:sz w:val="28"/>
          <w:szCs w:val="28"/>
        </w:rPr>
        <w:t>ent scoring system</w:t>
      </w:r>
      <w:r>
        <w:rPr>
          <w:rFonts w:asciiTheme="minorHAnsi" w:hAnsiTheme="minorHAnsi" w:cstheme="minorHAnsi"/>
          <w:b w:val="0"/>
          <w:sz w:val="28"/>
          <w:szCs w:val="28"/>
        </w:rPr>
        <w:t>.</w:t>
      </w:r>
    </w:p>
    <w:p w:rsidR="00C36DEE" w:rsidRDefault="00C36DEE" w:rsidP="00C36DEE">
      <w:pPr>
        <w:rPr>
          <w:rFonts w:eastAsia="Times New Roman"/>
          <w:noProof/>
        </w:rPr>
      </w:pPr>
      <w:r>
        <w:br w:type="page"/>
      </w:r>
    </w:p>
    <w:p w:rsidR="00C01F95" w:rsidRPr="00563DBE" w:rsidRDefault="00C01F95" w:rsidP="00563DBE">
      <w:pPr>
        <w:pStyle w:val="Heading1"/>
        <w:tabs>
          <w:tab w:val="left" w:pos="360"/>
        </w:tabs>
        <w:spacing w:after="120" w:line="276" w:lineRule="auto"/>
        <w:rPr>
          <w:rFonts w:asciiTheme="minorHAnsi" w:hAnsiTheme="minorHAnsi" w:cstheme="minorHAnsi"/>
          <w:b w:val="0"/>
          <w:sz w:val="28"/>
          <w:szCs w:val="28"/>
        </w:rPr>
      </w:pPr>
    </w:p>
    <w:p w:rsidR="00A66C60" w:rsidRDefault="00324DA2" w:rsidP="00A66C60">
      <w:r>
        <w:rPr>
          <w:noProof/>
        </w:rPr>
        <w:drawing>
          <wp:anchor distT="0" distB="0" distL="114300" distR="114300" simplePos="0" relativeHeight="251688960" behindDoc="0" locked="0" layoutInCell="1" allowOverlap="1" wp14:anchorId="5FA9227A" wp14:editId="769C9615">
            <wp:simplePos x="0" y="0"/>
            <wp:positionH relativeFrom="column">
              <wp:posOffset>-419100</wp:posOffset>
            </wp:positionH>
            <wp:positionV relativeFrom="paragraph">
              <wp:posOffset>-523875</wp:posOffset>
            </wp:positionV>
            <wp:extent cx="1095375" cy="1323975"/>
            <wp:effectExtent l="19050" t="0" r="9525" b="0"/>
            <wp:wrapSquare wrapText="bothSides"/>
            <wp:docPr id="3" name="Picture 5" descr="C:\Documents and Settings\twarren\Local Settings\Temporary Internet Files\Content.IE5\SMJLWUMN\MC9102274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warren\Local Settings\Temporary Internet Files\Content.IE5\SMJLWUMN\MC910227497[1].png"/>
                    <pic:cNvPicPr>
                      <a:picLocks noChangeAspect="1" noChangeArrowheads="1"/>
                    </pic:cNvPicPr>
                  </pic:nvPicPr>
                  <pic:blipFill>
                    <a:blip r:embed="rId13" cstate="print">
                      <a:duotone>
                        <a:schemeClr val="accent3">
                          <a:shade val="45000"/>
                          <a:satMod val="135000"/>
                        </a:schemeClr>
                        <a:prstClr val="white"/>
                      </a:duotone>
                    </a:blip>
                    <a:srcRect/>
                    <a:stretch>
                      <a:fillRect/>
                    </a:stretch>
                  </pic:blipFill>
                  <pic:spPr bwMode="auto">
                    <a:xfrm>
                      <a:off x="0" y="0"/>
                      <a:ext cx="1095375" cy="1323975"/>
                    </a:xfrm>
                    <a:prstGeom prst="rect">
                      <a:avLst/>
                    </a:prstGeom>
                    <a:noFill/>
                    <a:ln w="9525">
                      <a:noFill/>
                      <a:miter lim="800000"/>
                      <a:headEnd/>
                      <a:tailEnd/>
                    </a:ln>
                  </pic:spPr>
                </pic:pic>
              </a:graphicData>
            </a:graphic>
          </wp:anchor>
        </w:drawing>
      </w:r>
    </w:p>
    <w:p w:rsidR="00324DA2" w:rsidRPr="008C1769" w:rsidRDefault="00324DA2" w:rsidP="00A66C60">
      <w:pPr>
        <w:rPr>
          <w:color w:val="008200"/>
        </w:rPr>
      </w:pPr>
      <w:r w:rsidRPr="008C1769">
        <w:rPr>
          <w:b/>
          <w:color w:val="008200"/>
          <w:spacing w:val="-20"/>
          <w:sz w:val="56"/>
          <w:szCs w:val="56"/>
        </w:rPr>
        <w:t>Alternate Graduation Mechanism</w:t>
      </w:r>
    </w:p>
    <w:p w:rsidR="00A50B9F" w:rsidRPr="00A50B9F" w:rsidRDefault="006A0A28" w:rsidP="00A66C60">
      <w:pPr>
        <w:spacing w:after="120"/>
        <w:rPr>
          <w:rFonts w:cstheme="minorHAnsi"/>
          <w:color w:val="000000"/>
          <w:sz w:val="28"/>
          <w:szCs w:val="28"/>
        </w:rPr>
      </w:pPr>
      <w:r>
        <w:rPr>
          <w:noProof/>
          <w:sz w:val="28"/>
          <w:szCs w:val="28"/>
        </w:rPr>
        <mc:AlternateContent>
          <mc:Choice Requires="wps">
            <w:drawing>
              <wp:anchor distT="73025" distB="73025" distL="109855" distR="73025" simplePos="0" relativeHeight="251694080" behindDoc="0" locked="0" layoutInCell="0" allowOverlap="1">
                <wp:simplePos x="0" y="0"/>
                <wp:positionH relativeFrom="margin">
                  <wp:posOffset>3076575</wp:posOffset>
                </wp:positionH>
                <wp:positionV relativeFrom="margin">
                  <wp:posOffset>1967230</wp:posOffset>
                </wp:positionV>
                <wp:extent cx="3152775" cy="2495550"/>
                <wp:effectExtent l="104775" t="97790" r="120650" b="137160"/>
                <wp:wrapSquare wrapText="bothSides"/>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52775" cy="24955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28575">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txbx>
                        <w:txbxContent>
                          <w:p w:rsidR="00DD33C4" w:rsidRPr="00D82439" w:rsidRDefault="00DD33C4" w:rsidP="00D82439">
                            <w:pPr>
                              <w:spacing w:after="120"/>
                              <w:rPr>
                                <w:b/>
                                <w:sz w:val="28"/>
                                <w:szCs w:val="28"/>
                              </w:rPr>
                            </w:pPr>
                            <w:r w:rsidRPr="00D82439">
                              <w:rPr>
                                <w:b/>
                                <w:sz w:val="28"/>
                                <w:szCs w:val="28"/>
                              </w:rPr>
                              <w:t>This option is available to any student who has not been able to pass the ISAT or ISAT-Alternative and…</w:t>
                            </w:r>
                          </w:p>
                          <w:p w:rsidR="00DD33C4" w:rsidRPr="008C1769" w:rsidRDefault="00DD33C4" w:rsidP="008C1769">
                            <w:pPr>
                              <w:pStyle w:val="ListParagraph"/>
                              <w:numPr>
                                <w:ilvl w:val="0"/>
                                <w:numId w:val="24"/>
                              </w:numPr>
                              <w:spacing w:before="80" w:after="0" w:line="240" w:lineRule="auto"/>
                              <w:ind w:left="630"/>
                              <w:contextualSpacing w:val="0"/>
                              <w:rPr>
                                <w:b/>
                                <w:sz w:val="28"/>
                                <w:szCs w:val="28"/>
                              </w:rPr>
                            </w:pPr>
                            <w:r w:rsidRPr="008C1769">
                              <w:rPr>
                                <w:b/>
                                <w:sz w:val="28"/>
                                <w:szCs w:val="28"/>
                              </w:rPr>
                              <w:t xml:space="preserve">has an IEP, </w:t>
                            </w:r>
                            <w:r w:rsidRPr="008C1769">
                              <w:rPr>
                                <w:b/>
                                <w:sz w:val="28"/>
                                <w:szCs w:val="28"/>
                                <w:u w:val="single"/>
                              </w:rPr>
                              <w:t>or</w:t>
                            </w:r>
                          </w:p>
                          <w:p w:rsidR="00DD33C4" w:rsidRPr="008C1769" w:rsidRDefault="00DD33C4" w:rsidP="008C1769">
                            <w:pPr>
                              <w:pStyle w:val="ListParagraph"/>
                              <w:numPr>
                                <w:ilvl w:val="0"/>
                                <w:numId w:val="24"/>
                              </w:numPr>
                              <w:spacing w:before="80" w:after="0" w:line="240" w:lineRule="auto"/>
                              <w:ind w:left="630"/>
                              <w:contextualSpacing w:val="0"/>
                              <w:rPr>
                                <w:b/>
                                <w:sz w:val="28"/>
                                <w:szCs w:val="28"/>
                              </w:rPr>
                            </w:pPr>
                            <w:r w:rsidRPr="008C1769">
                              <w:rPr>
                                <w:b/>
                                <w:sz w:val="28"/>
                                <w:szCs w:val="28"/>
                              </w:rPr>
                              <w:t xml:space="preserve">has been in a Limited English Proficiency (LEP) program for </w:t>
                            </w:r>
                            <w:r w:rsidRPr="008C1769">
                              <w:rPr>
                                <w:b/>
                                <w:sz w:val="28"/>
                                <w:szCs w:val="28"/>
                              </w:rPr>
                              <w:br/>
                              <w:t xml:space="preserve">3 years or less, </w:t>
                            </w:r>
                            <w:r w:rsidRPr="008C1769">
                              <w:rPr>
                                <w:b/>
                                <w:sz w:val="28"/>
                                <w:szCs w:val="28"/>
                                <w:u w:val="single"/>
                              </w:rPr>
                              <w:t>or</w:t>
                            </w:r>
                          </w:p>
                          <w:p w:rsidR="00DD33C4" w:rsidRPr="008C1769" w:rsidRDefault="00DD33C4" w:rsidP="008C1769">
                            <w:pPr>
                              <w:pStyle w:val="ListParagraph"/>
                              <w:numPr>
                                <w:ilvl w:val="0"/>
                                <w:numId w:val="24"/>
                              </w:numPr>
                              <w:spacing w:before="80" w:after="0" w:line="240" w:lineRule="auto"/>
                              <w:ind w:left="630"/>
                              <w:contextualSpacing w:val="0"/>
                              <w:rPr>
                                <w:b/>
                                <w:sz w:val="28"/>
                                <w:szCs w:val="28"/>
                              </w:rPr>
                            </w:pPr>
                            <w:r w:rsidRPr="008C1769">
                              <w:rPr>
                                <w:b/>
                                <w:sz w:val="28"/>
                                <w:szCs w:val="28"/>
                              </w:rPr>
                              <w:t>is enrolled in the fall semester of his/her senior year</w:t>
                            </w:r>
                            <w:r>
                              <w:rPr>
                                <w:b/>
                                <w:sz w:val="28"/>
                                <w:szCs w:val="28"/>
                              </w:rPr>
                              <w:t>.</w:t>
                            </w:r>
                          </w:p>
                        </w:txbxContent>
                      </wps:txbx>
                      <wps:bodyPr rot="0" vert="horz" wrap="square" lIns="128016" tIns="91440" rIns="128016"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5" o:spid="_x0000_s1034" style="position:absolute;margin-left:242.25pt;margin-top:154.9pt;width:248.25pt;height:196.5pt;flip:x;z-index:251694080;visibility:visible;mso-wrap-style:square;mso-width-percent:0;mso-height-percent:0;mso-wrap-distance-left:8.65pt;mso-wrap-distance-top:5.75pt;mso-wrap-distance-right:5.75pt;mso-wrap-distance-bottom:5.75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" o:allowincell="f" fillcolor="white [3201]" strokecolor="#c2d69b [1942]" strokeweight="2.25pt">
                <v:fill color2="#d6e3bc [1302]" focus="100%" type="gradient"/>
                <v:shadow on="t" color="#4e6128 [1606]" opacity=".5" offset="1pt"/>
                <v:textbox inset="10.08pt,7.2pt,10.08pt,7.2pt">
                  <w:txbxContent>
                    <w:p w:rsidR="00DD33C4" w:rsidRPr="00D82439" w:rsidRDefault="00DD33C4" w:rsidP="00D82439">
                      <w:pPr>
                        <w:spacing w:after="120"/>
                        <w:rPr>
                          <w:b/>
                          <w:sz w:val="28"/>
                          <w:szCs w:val="28"/>
                        </w:rPr>
                      </w:pPr>
                      <w:r w:rsidRPr="00D82439">
                        <w:rPr>
                          <w:b/>
                          <w:sz w:val="28"/>
                          <w:szCs w:val="28"/>
                        </w:rPr>
                        <w:t>This option is available to any student who has not been able to pass the ISAT or ISAT-Alternative and…</w:t>
                      </w:r>
                    </w:p>
                    <w:p w:rsidR="00DD33C4" w:rsidRPr="008C1769" w:rsidRDefault="00DD33C4" w:rsidP="008C1769">
                      <w:pPr>
                        <w:pStyle w:val="ListParagraph"/>
                        <w:numPr>
                          <w:ilvl w:val="0"/>
                          <w:numId w:val="24"/>
                        </w:numPr>
                        <w:spacing w:before="80" w:after="0" w:line="240" w:lineRule="auto"/>
                        <w:ind w:left="630"/>
                        <w:contextualSpacing w:val="0"/>
                        <w:rPr>
                          <w:b/>
                          <w:sz w:val="28"/>
                          <w:szCs w:val="28"/>
                        </w:rPr>
                      </w:pPr>
                      <w:r w:rsidRPr="008C1769">
                        <w:rPr>
                          <w:b/>
                          <w:sz w:val="28"/>
                          <w:szCs w:val="28"/>
                        </w:rPr>
                        <w:t xml:space="preserve">has an IEP, </w:t>
                      </w:r>
                      <w:r w:rsidRPr="008C1769">
                        <w:rPr>
                          <w:b/>
                          <w:sz w:val="28"/>
                          <w:szCs w:val="28"/>
                          <w:u w:val="single"/>
                        </w:rPr>
                        <w:t>or</w:t>
                      </w:r>
                    </w:p>
                    <w:p w:rsidR="00DD33C4" w:rsidRPr="008C1769" w:rsidRDefault="00DD33C4" w:rsidP="008C1769">
                      <w:pPr>
                        <w:pStyle w:val="ListParagraph"/>
                        <w:numPr>
                          <w:ilvl w:val="0"/>
                          <w:numId w:val="24"/>
                        </w:numPr>
                        <w:spacing w:before="80" w:after="0" w:line="240" w:lineRule="auto"/>
                        <w:ind w:left="630"/>
                        <w:contextualSpacing w:val="0"/>
                        <w:rPr>
                          <w:b/>
                          <w:sz w:val="28"/>
                          <w:szCs w:val="28"/>
                        </w:rPr>
                      </w:pPr>
                      <w:r w:rsidRPr="008C1769">
                        <w:rPr>
                          <w:b/>
                          <w:sz w:val="28"/>
                          <w:szCs w:val="28"/>
                        </w:rPr>
                        <w:t xml:space="preserve">has been in a Limited English Proficiency (LEP) program for </w:t>
                      </w:r>
                      <w:r w:rsidRPr="008C1769">
                        <w:rPr>
                          <w:b/>
                          <w:sz w:val="28"/>
                          <w:szCs w:val="28"/>
                        </w:rPr>
                        <w:br/>
                        <w:t xml:space="preserve">3 years or less, </w:t>
                      </w:r>
                      <w:r w:rsidRPr="008C1769">
                        <w:rPr>
                          <w:b/>
                          <w:sz w:val="28"/>
                          <w:szCs w:val="28"/>
                          <w:u w:val="single"/>
                        </w:rPr>
                        <w:t>or</w:t>
                      </w:r>
                    </w:p>
                    <w:p w:rsidR="00DD33C4" w:rsidRPr="008C1769" w:rsidRDefault="00DD33C4" w:rsidP="008C1769">
                      <w:pPr>
                        <w:pStyle w:val="ListParagraph"/>
                        <w:numPr>
                          <w:ilvl w:val="0"/>
                          <w:numId w:val="24"/>
                        </w:numPr>
                        <w:spacing w:before="80" w:after="0" w:line="240" w:lineRule="auto"/>
                        <w:ind w:left="630"/>
                        <w:contextualSpacing w:val="0"/>
                        <w:rPr>
                          <w:b/>
                          <w:sz w:val="28"/>
                          <w:szCs w:val="28"/>
                        </w:rPr>
                      </w:pPr>
                      <w:r w:rsidRPr="008C1769">
                        <w:rPr>
                          <w:b/>
                          <w:sz w:val="28"/>
                          <w:szCs w:val="28"/>
                        </w:rPr>
                        <w:t>is enrolled in the fall semester of his/her senior year</w:t>
                      </w:r>
                      <w:r>
                        <w:rPr>
                          <w:b/>
                          <w:sz w:val="28"/>
                          <w:szCs w:val="28"/>
                        </w:rPr>
                        <w:t>.</w:t>
                      </w:r>
                    </w:p>
                  </w:txbxContent>
                </v:textbox>
                <w10:wrap type="square" anchorx="margin" anchory="margin"/>
              </v:rect>
            </w:pict>
          </mc:Fallback>
        </mc:AlternateContent>
      </w:r>
      <w:r w:rsidR="00A66C60">
        <w:rPr>
          <w:sz w:val="28"/>
          <w:szCs w:val="28"/>
        </w:rPr>
        <w:t xml:space="preserve">A school district or local school </w:t>
      </w:r>
      <w:r w:rsidR="00AF13D2">
        <w:rPr>
          <w:sz w:val="28"/>
          <w:szCs w:val="28"/>
        </w:rPr>
        <w:t xml:space="preserve">has </w:t>
      </w:r>
      <w:r w:rsidR="00A66C60">
        <w:rPr>
          <w:sz w:val="28"/>
          <w:szCs w:val="28"/>
        </w:rPr>
        <w:t xml:space="preserve">an alternate plan for students to be able to </w:t>
      </w:r>
      <w:r w:rsidR="00D33ACE">
        <w:rPr>
          <w:sz w:val="28"/>
          <w:szCs w:val="28"/>
        </w:rPr>
        <w:t xml:space="preserve">show </w:t>
      </w:r>
      <w:r w:rsidR="00A66C60">
        <w:rPr>
          <w:sz w:val="28"/>
          <w:szCs w:val="28"/>
        </w:rPr>
        <w:t xml:space="preserve">they </w:t>
      </w:r>
      <w:r w:rsidR="00AF13D2">
        <w:rPr>
          <w:sz w:val="28"/>
          <w:szCs w:val="28"/>
        </w:rPr>
        <w:t xml:space="preserve">have learned </w:t>
      </w:r>
      <w:r w:rsidR="00A66C60">
        <w:rPr>
          <w:sz w:val="28"/>
          <w:szCs w:val="28"/>
        </w:rPr>
        <w:t xml:space="preserve">the required content standards.  </w:t>
      </w:r>
      <w:r w:rsidR="00A50B9F">
        <w:rPr>
          <w:rFonts w:cstheme="minorHAnsi"/>
          <w:color w:val="000000"/>
          <w:sz w:val="28"/>
          <w:szCs w:val="28"/>
        </w:rPr>
        <w:t xml:space="preserve">Schools are required to tell </w:t>
      </w:r>
      <w:r w:rsidR="00A50B9F" w:rsidRPr="00A66C60">
        <w:rPr>
          <w:rFonts w:cstheme="minorHAnsi"/>
          <w:color w:val="000000"/>
          <w:sz w:val="28"/>
          <w:szCs w:val="28"/>
        </w:rPr>
        <w:t xml:space="preserve">all students who have not achieved a proficient or advanced score on the </w:t>
      </w:r>
      <w:r w:rsidR="00AD7B7F">
        <w:rPr>
          <w:rFonts w:cstheme="minorHAnsi"/>
          <w:color w:val="000000"/>
          <w:sz w:val="28"/>
          <w:szCs w:val="28"/>
        </w:rPr>
        <w:t>g</w:t>
      </w:r>
      <w:r w:rsidR="00A50B9F" w:rsidRPr="00A66C60">
        <w:rPr>
          <w:rFonts w:cstheme="minorHAnsi"/>
          <w:color w:val="000000"/>
          <w:sz w:val="28"/>
          <w:szCs w:val="28"/>
        </w:rPr>
        <w:t xml:space="preserve">rade 10 </w:t>
      </w:r>
      <w:r w:rsidR="00AD7B7F">
        <w:rPr>
          <w:rFonts w:cstheme="minorHAnsi"/>
          <w:color w:val="000000"/>
          <w:sz w:val="28"/>
          <w:szCs w:val="28"/>
        </w:rPr>
        <w:t>ISAT</w:t>
      </w:r>
      <w:r w:rsidR="00B44323">
        <w:rPr>
          <w:rFonts w:cstheme="minorHAnsi"/>
          <w:color w:val="000000"/>
          <w:sz w:val="28"/>
          <w:szCs w:val="28"/>
        </w:rPr>
        <w:t>/ISAT-Alt</w:t>
      </w:r>
      <w:r w:rsidR="00A50B9F" w:rsidRPr="00A66C60">
        <w:rPr>
          <w:rFonts w:cstheme="minorHAnsi"/>
          <w:color w:val="000000"/>
          <w:sz w:val="28"/>
          <w:szCs w:val="28"/>
        </w:rPr>
        <w:t xml:space="preserve"> by the fall semester of the student’s junior year</w:t>
      </w:r>
      <w:r w:rsidR="00A50B9F">
        <w:rPr>
          <w:rFonts w:cstheme="minorHAnsi"/>
          <w:color w:val="000000"/>
          <w:sz w:val="28"/>
          <w:szCs w:val="28"/>
        </w:rPr>
        <w:t xml:space="preserve"> about</w:t>
      </w:r>
      <w:r w:rsidR="00A50B9F" w:rsidRPr="00A66C60">
        <w:rPr>
          <w:rFonts w:cstheme="minorHAnsi"/>
          <w:color w:val="000000"/>
          <w:sz w:val="28"/>
          <w:szCs w:val="28"/>
        </w:rPr>
        <w:t xml:space="preserve"> </w:t>
      </w:r>
      <w:r w:rsidR="00B44323">
        <w:rPr>
          <w:rFonts w:cstheme="minorHAnsi"/>
          <w:color w:val="000000"/>
          <w:sz w:val="28"/>
          <w:szCs w:val="28"/>
        </w:rPr>
        <w:t>the school’s</w:t>
      </w:r>
      <w:r w:rsidR="00A50B9F">
        <w:rPr>
          <w:rFonts w:cstheme="minorHAnsi"/>
          <w:color w:val="000000"/>
          <w:sz w:val="28"/>
          <w:szCs w:val="28"/>
        </w:rPr>
        <w:t xml:space="preserve"> alternate</w:t>
      </w:r>
      <w:r w:rsidR="00A50B9F" w:rsidRPr="00A66C60">
        <w:rPr>
          <w:rFonts w:cstheme="minorHAnsi"/>
          <w:color w:val="000000"/>
          <w:sz w:val="28"/>
          <w:szCs w:val="28"/>
        </w:rPr>
        <w:t xml:space="preserve"> mechanism/</w:t>
      </w:r>
      <w:r w:rsidR="00A50B9F">
        <w:rPr>
          <w:rFonts w:cstheme="minorHAnsi"/>
          <w:color w:val="000000"/>
          <w:sz w:val="28"/>
          <w:szCs w:val="28"/>
        </w:rPr>
        <w:t>plan</w:t>
      </w:r>
      <w:r w:rsidR="00A50B9F" w:rsidRPr="00A66C60">
        <w:rPr>
          <w:rFonts w:cstheme="minorHAnsi"/>
          <w:color w:val="000000"/>
          <w:sz w:val="28"/>
          <w:szCs w:val="28"/>
        </w:rPr>
        <w:t xml:space="preserve">. </w:t>
      </w:r>
    </w:p>
    <w:p w:rsidR="00C01F95" w:rsidRDefault="00A66C60" w:rsidP="00A66C60">
      <w:pPr>
        <w:spacing w:after="120"/>
        <w:rPr>
          <w:rFonts w:cstheme="minorHAnsi"/>
          <w:color w:val="000000"/>
          <w:sz w:val="28"/>
          <w:szCs w:val="28"/>
        </w:rPr>
      </w:pPr>
      <w:r w:rsidRPr="00A66C60">
        <w:rPr>
          <w:rFonts w:cstheme="minorHAnsi"/>
          <w:color w:val="000000"/>
          <w:sz w:val="28"/>
          <w:szCs w:val="28"/>
        </w:rPr>
        <w:t xml:space="preserve">The alternate mechanism/plan must </w:t>
      </w:r>
      <w:r w:rsidR="00A50B9F">
        <w:rPr>
          <w:rFonts w:cstheme="minorHAnsi"/>
          <w:color w:val="000000"/>
          <w:sz w:val="28"/>
          <w:szCs w:val="28"/>
        </w:rPr>
        <w:t>include</w:t>
      </w:r>
      <w:r w:rsidRPr="00A66C60">
        <w:rPr>
          <w:rFonts w:cstheme="minorHAnsi"/>
          <w:color w:val="000000"/>
          <w:sz w:val="28"/>
          <w:szCs w:val="28"/>
        </w:rPr>
        <w:t xml:space="preserve"> </w:t>
      </w:r>
      <w:r w:rsidR="00A50B9F">
        <w:rPr>
          <w:rFonts w:cstheme="minorHAnsi"/>
          <w:color w:val="000000"/>
          <w:sz w:val="28"/>
          <w:szCs w:val="28"/>
        </w:rPr>
        <w:t xml:space="preserve">many different measures of </w:t>
      </w:r>
      <w:r w:rsidRPr="00A66C60">
        <w:rPr>
          <w:rFonts w:cstheme="minorHAnsi"/>
          <w:color w:val="000000"/>
          <w:sz w:val="28"/>
          <w:szCs w:val="28"/>
        </w:rPr>
        <w:t>student achievement</w:t>
      </w:r>
      <w:r w:rsidR="00A50B9F">
        <w:rPr>
          <w:rFonts w:cstheme="minorHAnsi"/>
          <w:color w:val="000000"/>
          <w:sz w:val="28"/>
          <w:szCs w:val="28"/>
        </w:rPr>
        <w:t xml:space="preserve">.  </w:t>
      </w:r>
      <w:r w:rsidR="00C01F95">
        <w:rPr>
          <w:rFonts w:cstheme="minorHAnsi"/>
          <w:color w:val="000000"/>
          <w:sz w:val="28"/>
          <w:szCs w:val="28"/>
        </w:rPr>
        <w:t>Examples of some measures that might be included in a</w:t>
      </w:r>
      <w:r w:rsidR="00AD7B7F">
        <w:rPr>
          <w:rFonts w:cstheme="minorHAnsi"/>
          <w:color w:val="000000"/>
          <w:sz w:val="28"/>
          <w:szCs w:val="28"/>
        </w:rPr>
        <w:t xml:space="preserve"> school’s</w:t>
      </w:r>
      <w:r w:rsidR="00C01F95">
        <w:rPr>
          <w:rFonts w:cstheme="minorHAnsi"/>
          <w:color w:val="000000"/>
          <w:sz w:val="28"/>
          <w:szCs w:val="28"/>
        </w:rPr>
        <w:t xml:space="preserve"> alternate plan:</w:t>
      </w:r>
    </w:p>
    <w:p w:rsidR="00C01F95" w:rsidRPr="00AD7B7F" w:rsidRDefault="00C01F95" w:rsidP="00C10EBF">
      <w:pPr>
        <w:pStyle w:val="ListParagraph"/>
        <w:numPr>
          <w:ilvl w:val="0"/>
          <w:numId w:val="21"/>
        </w:numPr>
        <w:spacing w:after="120" w:line="240" w:lineRule="auto"/>
        <w:contextualSpacing w:val="0"/>
        <w:rPr>
          <w:rFonts w:cstheme="minorHAnsi"/>
          <w:color w:val="000000"/>
          <w:sz w:val="28"/>
          <w:szCs w:val="28"/>
        </w:rPr>
      </w:pPr>
      <w:r w:rsidRPr="00AD7B7F">
        <w:rPr>
          <w:rFonts w:cstheme="minorHAnsi"/>
          <w:color w:val="000000"/>
          <w:sz w:val="28"/>
          <w:szCs w:val="28"/>
        </w:rPr>
        <w:t>End of Course Tests – measures the student’s knowledge of a subject or content area at the end of course.</w:t>
      </w:r>
    </w:p>
    <w:p w:rsidR="00C01F95" w:rsidRPr="00AD7B7F" w:rsidRDefault="00C01F95" w:rsidP="00C10EBF">
      <w:pPr>
        <w:pStyle w:val="ListParagraph"/>
        <w:numPr>
          <w:ilvl w:val="0"/>
          <w:numId w:val="21"/>
        </w:numPr>
        <w:spacing w:after="120" w:line="240" w:lineRule="auto"/>
        <w:contextualSpacing w:val="0"/>
        <w:rPr>
          <w:rFonts w:cstheme="minorHAnsi"/>
          <w:color w:val="000000"/>
          <w:sz w:val="28"/>
          <w:szCs w:val="28"/>
        </w:rPr>
      </w:pPr>
      <w:r w:rsidRPr="00AD7B7F">
        <w:rPr>
          <w:rFonts w:cstheme="minorHAnsi"/>
          <w:color w:val="000000"/>
          <w:sz w:val="28"/>
          <w:szCs w:val="28"/>
        </w:rPr>
        <w:t xml:space="preserve">Portfolio – a set of </w:t>
      </w:r>
      <w:r w:rsidR="0033476A" w:rsidRPr="00AD7B7F">
        <w:rPr>
          <w:rFonts w:cstheme="minorHAnsi"/>
          <w:color w:val="000000"/>
          <w:sz w:val="28"/>
          <w:szCs w:val="28"/>
        </w:rPr>
        <w:t xml:space="preserve">examples of </w:t>
      </w:r>
      <w:r w:rsidRPr="00AD7B7F">
        <w:rPr>
          <w:rFonts w:cstheme="minorHAnsi"/>
          <w:color w:val="000000"/>
          <w:sz w:val="28"/>
          <w:szCs w:val="28"/>
        </w:rPr>
        <w:t>student work that shows their knowledge and skills</w:t>
      </w:r>
      <w:r w:rsidR="0033476A" w:rsidRPr="00AD7B7F">
        <w:rPr>
          <w:rFonts w:cstheme="minorHAnsi"/>
          <w:color w:val="000000"/>
          <w:sz w:val="28"/>
          <w:szCs w:val="28"/>
        </w:rPr>
        <w:t>.</w:t>
      </w:r>
    </w:p>
    <w:p w:rsidR="0033476A" w:rsidRPr="00AD7B7F" w:rsidRDefault="0033476A" w:rsidP="00C10EBF">
      <w:pPr>
        <w:pStyle w:val="ListParagraph"/>
        <w:numPr>
          <w:ilvl w:val="0"/>
          <w:numId w:val="21"/>
        </w:numPr>
        <w:spacing w:after="120" w:line="240" w:lineRule="auto"/>
        <w:contextualSpacing w:val="0"/>
        <w:rPr>
          <w:rFonts w:cstheme="minorHAnsi"/>
          <w:color w:val="000000"/>
          <w:sz w:val="28"/>
          <w:szCs w:val="28"/>
        </w:rPr>
      </w:pPr>
      <w:r w:rsidRPr="00AD7B7F">
        <w:rPr>
          <w:rFonts w:cstheme="minorHAnsi"/>
          <w:color w:val="000000"/>
          <w:sz w:val="28"/>
          <w:szCs w:val="28"/>
        </w:rPr>
        <w:t xml:space="preserve">Another </w:t>
      </w:r>
      <w:r w:rsidR="00932E3A">
        <w:rPr>
          <w:rFonts w:cstheme="minorHAnsi"/>
          <w:color w:val="000000"/>
          <w:sz w:val="28"/>
          <w:szCs w:val="28"/>
        </w:rPr>
        <w:t>s</w:t>
      </w:r>
      <w:r w:rsidR="00932E3A" w:rsidRPr="00AD7B7F">
        <w:rPr>
          <w:rFonts w:cstheme="minorHAnsi"/>
          <w:color w:val="000000"/>
          <w:sz w:val="28"/>
          <w:szCs w:val="28"/>
        </w:rPr>
        <w:t xml:space="preserve">tate’s </w:t>
      </w:r>
      <w:r w:rsidR="00932E3A">
        <w:rPr>
          <w:rFonts w:cstheme="minorHAnsi"/>
          <w:color w:val="000000"/>
          <w:sz w:val="28"/>
          <w:szCs w:val="28"/>
        </w:rPr>
        <w:t>t</w:t>
      </w:r>
      <w:r w:rsidR="00932E3A" w:rsidRPr="00AD7B7F">
        <w:rPr>
          <w:rFonts w:cstheme="minorHAnsi"/>
          <w:color w:val="000000"/>
          <w:sz w:val="28"/>
          <w:szCs w:val="28"/>
        </w:rPr>
        <w:t xml:space="preserve">est </w:t>
      </w:r>
      <w:r w:rsidRPr="00AD7B7F">
        <w:rPr>
          <w:rFonts w:cstheme="minorHAnsi"/>
          <w:color w:val="000000"/>
          <w:sz w:val="28"/>
          <w:szCs w:val="28"/>
        </w:rPr>
        <w:t>– an exit exam from another state that has been approved by the Idaho State Board of Education.</w:t>
      </w:r>
    </w:p>
    <w:p w:rsidR="0033476A" w:rsidRPr="00AD7B7F" w:rsidRDefault="0033476A" w:rsidP="00C10EBF">
      <w:pPr>
        <w:pStyle w:val="ListParagraph"/>
        <w:numPr>
          <w:ilvl w:val="0"/>
          <w:numId w:val="21"/>
        </w:numPr>
        <w:spacing w:after="120" w:line="240" w:lineRule="auto"/>
        <w:contextualSpacing w:val="0"/>
        <w:rPr>
          <w:rFonts w:cstheme="minorHAnsi"/>
          <w:color w:val="000000"/>
          <w:sz w:val="28"/>
          <w:szCs w:val="28"/>
        </w:rPr>
      </w:pPr>
      <w:r w:rsidRPr="00AD7B7F">
        <w:rPr>
          <w:rFonts w:cstheme="minorHAnsi"/>
          <w:color w:val="000000"/>
          <w:sz w:val="28"/>
          <w:szCs w:val="28"/>
        </w:rPr>
        <w:t xml:space="preserve">Performance –the student </w:t>
      </w:r>
      <w:r w:rsidR="00AD7B7F" w:rsidRPr="00AD7B7F">
        <w:rPr>
          <w:rFonts w:cstheme="minorHAnsi"/>
          <w:color w:val="000000"/>
          <w:sz w:val="28"/>
          <w:szCs w:val="28"/>
        </w:rPr>
        <w:t xml:space="preserve">has </w:t>
      </w:r>
      <w:r w:rsidRPr="00AD7B7F">
        <w:rPr>
          <w:rFonts w:cstheme="minorHAnsi"/>
          <w:color w:val="000000"/>
          <w:sz w:val="28"/>
          <w:szCs w:val="28"/>
        </w:rPr>
        <w:t>to create an answer or product that shows their knowledge and skills taught in the curriculum and</w:t>
      </w:r>
      <w:r w:rsidR="00AD7B7F" w:rsidRPr="00AD7B7F">
        <w:rPr>
          <w:rFonts w:cstheme="minorHAnsi"/>
          <w:color w:val="000000"/>
          <w:sz w:val="28"/>
          <w:szCs w:val="28"/>
        </w:rPr>
        <w:t xml:space="preserve"> that</w:t>
      </w:r>
      <w:r w:rsidRPr="00AD7B7F">
        <w:rPr>
          <w:rFonts w:cstheme="minorHAnsi"/>
          <w:color w:val="000000"/>
          <w:sz w:val="28"/>
          <w:szCs w:val="28"/>
        </w:rPr>
        <w:t xml:space="preserve"> align with achievement standards</w:t>
      </w:r>
      <w:r w:rsidR="00AF13D2">
        <w:rPr>
          <w:rFonts w:cstheme="minorHAnsi"/>
          <w:color w:val="000000"/>
          <w:sz w:val="28"/>
          <w:szCs w:val="28"/>
        </w:rPr>
        <w:t xml:space="preserve"> (for example writing a paper or giving a speech)</w:t>
      </w:r>
      <w:r w:rsidRPr="00AD7B7F">
        <w:rPr>
          <w:rFonts w:cstheme="minorHAnsi"/>
          <w:color w:val="000000"/>
          <w:sz w:val="28"/>
          <w:szCs w:val="28"/>
        </w:rPr>
        <w:t>.</w:t>
      </w:r>
    </w:p>
    <w:p w:rsidR="00C01F95" w:rsidRPr="00AD7B7F" w:rsidRDefault="00183F9C" w:rsidP="00C10EBF">
      <w:pPr>
        <w:pStyle w:val="ListParagraph"/>
        <w:numPr>
          <w:ilvl w:val="0"/>
          <w:numId w:val="21"/>
        </w:numPr>
        <w:spacing w:after="120" w:line="240" w:lineRule="auto"/>
        <w:contextualSpacing w:val="0"/>
        <w:rPr>
          <w:rFonts w:cstheme="minorHAnsi"/>
          <w:color w:val="000000"/>
          <w:sz w:val="28"/>
          <w:szCs w:val="28"/>
        </w:rPr>
      </w:pPr>
      <w:r>
        <w:rPr>
          <w:rFonts w:cstheme="minorHAnsi"/>
          <w:color w:val="000000"/>
          <w:sz w:val="28"/>
          <w:szCs w:val="28"/>
        </w:rPr>
        <w:t>Other Idaho State Tests</w:t>
      </w:r>
    </w:p>
    <w:p w:rsidR="00C01F95" w:rsidRPr="00C10EBF" w:rsidRDefault="00C01F95" w:rsidP="00A66C60">
      <w:pPr>
        <w:spacing w:after="120"/>
        <w:rPr>
          <w:rFonts w:cstheme="minorHAnsi"/>
          <w:color w:val="000000"/>
          <w:sz w:val="16"/>
          <w:szCs w:val="16"/>
        </w:rPr>
      </w:pPr>
    </w:p>
    <w:p w:rsidR="006D79C9" w:rsidRDefault="00A50B9F" w:rsidP="00C10EBF">
      <w:pPr>
        <w:spacing w:after="120"/>
        <w:rPr>
          <w:sz w:val="28"/>
          <w:szCs w:val="28"/>
        </w:rPr>
      </w:pPr>
      <w:r>
        <w:rPr>
          <w:sz w:val="28"/>
          <w:szCs w:val="28"/>
        </w:rPr>
        <w:t>Check with your local school to see what plan your school district has in place.</w:t>
      </w:r>
    </w:p>
    <w:p w:rsidR="006D79C9" w:rsidRPr="006D79C9" w:rsidRDefault="006D79C9" w:rsidP="006D79C9">
      <w:pPr>
        <w:spacing w:line="240" w:lineRule="auto"/>
        <w:rPr>
          <w:b/>
          <w:color w:val="0033CC"/>
          <w:spacing w:val="-20"/>
          <w:sz w:val="20"/>
          <w:szCs w:val="20"/>
        </w:rPr>
      </w:pPr>
    </w:p>
    <w:p w:rsidR="006D79C9" w:rsidRPr="00823F0C" w:rsidRDefault="003260B7" w:rsidP="006D79C9">
      <w:pPr>
        <w:spacing w:line="240" w:lineRule="auto"/>
        <w:rPr>
          <w:b/>
          <w:color w:val="003399"/>
          <w:spacing w:val="-20"/>
          <w:sz w:val="56"/>
          <w:szCs w:val="56"/>
        </w:rPr>
      </w:pPr>
      <w:r>
        <w:rPr>
          <w:b/>
          <w:noProof/>
          <w:color w:val="003399"/>
          <w:spacing w:val="-20"/>
          <w:sz w:val="56"/>
          <w:szCs w:val="56"/>
        </w:rPr>
        <w:drawing>
          <wp:anchor distT="0" distB="0" distL="114300" distR="114300" simplePos="0" relativeHeight="251691008" behindDoc="0" locked="0" layoutInCell="1" allowOverlap="1" wp14:anchorId="703695D1" wp14:editId="791E6C3B">
            <wp:simplePos x="0" y="0"/>
            <wp:positionH relativeFrom="column">
              <wp:posOffset>-228600</wp:posOffset>
            </wp:positionH>
            <wp:positionV relativeFrom="paragraph">
              <wp:posOffset>-438150</wp:posOffset>
            </wp:positionV>
            <wp:extent cx="1028700" cy="1352550"/>
            <wp:effectExtent l="19050" t="0" r="0" b="0"/>
            <wp:wrapSquare wrapText="bothSides"/>
            <wp:docPr id="9" name="Picture 6" descr="C:\Documents and Settings\twarren\Local Settings\Temporary Internet Files\Content.IE5\KAW2MMSN\MC9102274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warren\Local Settings\Temporary Internet Files\Content.IE5\KAW2MMSN\MC910227496[1].png"/>
                    <pic:cNvPicPr>
                      <a:picLocks noChangeAspect="1" noChangeArrowheads="1"/>
                    </pic:cNvPicPr>
                  </pic:nvPicPr>
                  <pic:blipFill>
                    <a:blip r:embed="rId14" cstate="print">
                      <a:duotone>
                        <a:schemeClr val="accent1">
                          <a:shade val="45000"/>
                          <a:satMod val="135000"/>
                        </a:schemeClr>
                        <a:prstClr val="white"/>
                      </a:duotone>
                    </a:blip>
                    <a:srcRect/>
                    <a:stretch>
                      <a:fillRect/>
                    </a:stretch>
                  </pic:blipFill>
                  <pic:spPr bwMode="auto">
                    <a:xfrm>
                      <a:off x="0" y="0"/>
                      <a:ext cx="1028700" cy="1352550"/>
                    </a:xfrm>
                    <a:prstGeom prst="rect">
                      <a:avLst/>
                    </a:prstGeom>
                    <a:noFill/>
                    <a:ln w="9525">
                      <a:noFill/>
                      <a:miter lim="800000"/>
                      <a:headEnd/>
                      <a:tailEnd/>
                    </a:ln>
                  </pic:spPr>
                </pic:pic>
              </a:graphicData>
            </a:graphic>
          </wp:anchor>
        </w:drawing>
      </w:r>
      <w:r w:rsidR="006D79C9" w:rsidRPr="00823F0C">
        <w:rPr>
          <w:b/>
          <w:color w:val="003399"/>
          <w:spacing w:val="-20"/>
          <w:sz w:val="56"/>
          <w:szCs w:val="56"/>
        </w:rPr>
        <w:t xml:space="preserve">Adapted Graduation Criteria </w:t>
      </w:r>
      <w:r w:rsidR="006D79C9" w:rsidRPr="00823F0C">
        <w:rPr>
          <w:b/>
          <w:color w:val="003399"/>
          <w:spacing w:val="-20"/>
          <w:sz w:val="56"/>
          <w:szCs w:val="56"/>
        </w:rPr>
        <w:br/>
        <w:t>Set by the IEP Team</w:t>
      </w:r>
    </w:p>
    <w:p w:rsidR="006D79C9" w:rsidRPr="006D79C9" w:rsidRDefault="006D79C9" w:rsidP="006D79C9">
      <w:pPr>
        <w:spacing w:after="120"/>
        <w:rPr>
          <w:bCs/>
          <w:sz w:val="28"/>
          <w:szCs w:val="28"/>
        </w:rPr>
      </w:pPr>
      <w:r w:rsidRPr="006D79C9">
        <w:rPr>
          <w:bCs/>
          <w:sz w:val="28"/>
          <w:szCs w:val="28"/>
        </w:rPr>
        <w:t xml:space="preserve">Some students with disabilities may be able to meet all of the regular graduation requirements.  Others may be able to meet those requirements by using the district’s alternate mechanism/plan.  </w:t>
      </w:r>
      <w:r w:rsidR="008C1769">
        <w:rPr>
          <w:bCs/>
          <w:sz w:val="28"/>
          <w:szCs w:val="28"/>
        </w:rPr>
        <w:t>T</w:t>
      </w:r>
      <w:r w:rsidRPr="006D79C9">
        <w:rPr>
          <w:bCs/>
          <w:sz w:val="28"/>
          <w:szCs w:val="28"/>
        </w:rPr>
        <w:t xml:space="preserve">here may </w:t>
      </w:r>
      <w:r w:rsidR="008C1769">
        <w:rPr>
          <w:bCs/>
          <w:sz w:val="28"/>
          <w:szCs w:val="28"/>
        </w:rPr>
        <w:t xml:space="preserve">also </w:t>
      </w:r>
      <w:r w:rsidRPr="006D79C9">
        <w:rPr>
          <w:bCs/>
          <w:sz w:val="28"/>
          <w:szCs w:val="28"/>
        </w:rPr>
        <w:t xml:space="preserve">be students who will meet graduation requirements through an individualized plan for graduation developed by the IEP team and included in the student’s IEP.   </w:t>
      </w:r>
    </w:p>
    <w:p w:rsidR="008D51B8" w:rsidRDefault="006D79C9" w:rsidP="006D79C9">
      <w:pPr>
        <w:spacing w:after="120"/>
        <w:rPr>
          <w:sz w:val="28"/>
          <w:szCs w:val="28"/>
        </w:rPr>
      </w:pPr>
      <w:r w:rsidRPr="006D79C9">
        <w:rPr>
          <w:sz w:val="28"/>
          <w:szCs w:val="28"/>
        </w:rPr>
        <w:t>The student’s plan for graduation must include at least one evaluation measu</w:t>
      </w:r>
      <w:r w:rsidR="008D51B8">
        <w:rPr>
          <w:sz w:val="28"/>
          <w:szCs w:val="28"/>
        </w:rPr>
        <w:t xml:space="preserve">re in </w:t>
      </w:r>
      <w:r w:rsidR="007228F3">
        <w:rPr>
          <w:sz w:val="28"/>
          <w:szCs w:val="28"/>
        </w:rPr>
        <w:t xml:space="preserve">each of </w:t>
      </w:r>
      <w:r w:rsidR="008D51B8">
        <w:rPr>
          <w:sz w:val="28"/>
          <w:szCs w:val="28"/>
        </w:rPr>
        <w:t>the core academic areas</w:t>
      </w:r>
      <w:r w:rsidR="007228F3">
        <w:rPr>
          <w:sz w:val="28"/>
          <w:szCs w:val="28"/>
        </w:rPr>
        <w:t xml:space="preserve"> on the student’s learning plan</w:t>
      </w:r>
      <w:r w:rsidR="00226051">
        <w:rPr>
          <w:sz w:val="28"/>
          <w:szCs w:val="28"/>
        </w:rPr>
        <w:t>.</w:t>
      </w:r>
      <w:r w:rsidRPr="006D79C9">
        <w:rPr>
          <w:sz w:val="28"/>
          <w:szCs w:val="28"/>
        </w:rPr>
        <w:t xml:space="preserve"> </w:t>
      </w:r>
      <w:r w:rsidR="008D51B8">
        <w:rPr>
          <w:sz w:val="28"/>
          <w:szCs w:val="28"/>
        </w:rPr>
        <w:t xml:space="preserve"> The core areas are:  </w:t>
      </w:r>
      <w:r w:rsidR="00767FF1">
        <w:rPr>
          <w:sz w:val="28"/>
          <w:szCs w:val="28"/>
        </w:rPr>
        <w:t>reading, language, and math</w:t>
      </w:r>
      <w:r w:rsidR="008D51B8">
        <w:rPr>
          <w:sz w:val="28"/>
          <w:szCs w:val="28"/>
        </w:rPr>
        <w:t>.</w:t>
      </w:r>
    </w:p>
    <w:p w:rsidR="008D51B8" w:rsidRDefault="006D79C9" w:rsidP="006D79C9">
      <w:pPr>
        <w:spacing w:after="120"/>
        <w:rPr>
          <w:sz w:val="28"/>
          <w:szCs w:val="28"/>
        </w:rPr>
      </w:pPr>
      <w:r w:rsidRPr="006D79C9">
        <w:rPr>
          <w:sz w:val="28"/>
          <w:szCs w:val="28"/>
        </w:rPr>
        <w:t xml:space="preserve">The plan must also </w:t>
      </w:r>
      <w:r w:rsidR="00226051">
        <w:rPr>
          <w:sz w:val="28"/>
          <w:szCs w:val="28"/>
        </w:rPr>
        <w:t xml:space="preserve">describe how the student will participate </w:t>
      </w:r>
      <w:r w:rsidRPr="006D79C9">
        <w:rPr>
          <w:sz w:val="28"/>
          <w:szCs w:val="28"/>
        </w:rPr>
        <w:t>in statewide asses</w:t>
      </w:r>
      <w:r>
        <w:rPr>
          <w:sz w:val="28"/>
          <w:szCs w:val="28"/>
        </w:rPr>
        <w:t>s</w:t>
      </w:r>
      <w:r w:rsidR="008D51B8">
        <w:rPr>
          <w:sz w:val="28"/>
          <w:szCs w:val="28"/>
        </w:rPr>
        <w:t>ments (refer to pages 1</w:t>
      </w:r>
      <w:r w:rsidR="007228F3">
        <w:rPr>
          <w:sz w:val="28"/>
          <w:szCs w:val="28"/>
        </w:rPr>
        <w:t>0</w:t>
      </w:r>
      <w:r w:rsidR="008D51B8">
        <w:rPr>
          <w:sz w:val="28"/>
          <w:szCs w:val="28"/>
        </w:rPr>
        <w:t>-12).</w:t>
      </w:r>
    </w:p>
    <w:p w:rsidR="007228F3" w:rsidRPr="006D79C9" w:rsidRDefault="007228F3" w:rsidP="007228F3">
      <w:pPr>
        <w:spacing w:after="120"/>
        <w:rPr>
          <w:sz w:val="28"/>
          <w:szCs w:val="28"/>
        </w:rPr>
      </w:pPr>
      <w:r>
        <w:rPr>
          <w:sz w:val="28"/>
          <w:szCs w:val="28"/>
        </w:rPr>
        <w:t>It may also include other measures</w:t>
      </w:r>
      <w:r w:rsidR="00932E3A">
        <w:rPr>
          <w:sz w:val="28"/>
          <w:szCs w:val="28"/>
        </w:rPr>
        <w:t xml:space="preserve">’ decided on by </w:t>
      </w:r>
      <w:r w:rsidR="00AF13D2">
        <w:rPr>
          <w:sz w:val="28"/>
          <w:szCs w:val="28"/>
        </w:rPr>
        <w:t>the IEP</w:t>
      </w:r>
      <w:r w:rsidR="0036074D">
        <w:rPr>
          <w:sz w:val="28"/>
          <w:szCs w:val="28"/>
        </w:rPr>
        <w:t xml:space="preserve"> </w:t>
      </w:r>
      <w:r w:rsidR="00AF13D2">
        <w:rPr>
          <w:sz w:val="28"/>
          <w:szCs w:val="28"/>
        </w:rPr>
        <w:t>team, which</w:t>
      </w:r>
      <w:r w:rsidR="00932E3A">
        <w:rPr>
          <w:sz w:val="28"/>
          <w:szCs w:val="28"/>
        </w:rPr>
        <w:t xml:space="preserve"> </w:t>
      </w:r>
      <w:r>
        <w:rPr>
          <w:sz w:val="28"/>
          <w:szCs w:val="28"/>
        </w:rPr>
        <w:t>will show the student has completed their educational program.  These may include things like:</w:t>
      </w:r>
    </w:p>
    <w:p w:rsidR="007228F3" w:rsidRPr="007228F3" w:rsidRDefault="007228F3" w:rsidP="007228F3">
      <w:pPr>
        <w:pStyle w:val="ListParagraph"/>
        <w:numPr>
          <w:ilvl w:val="0"/>
          <w:numId w:val="22"/>
        </w:numPr>
        <w:spacing w:after="120"/>
        <w:rPr>
          <w:sz w:val="28"/>
          <w:szCs w:val="28"/>
        </w:rPr>
      </w:pPr>
      <w:r w:rsidRPr="007228F3">
        <w:rPr>
          <w:sz w:val="28"/>
          <w:szCs w:val="28"/>
        </w:rPr>
        <w:t>Individual ISAT/ISAT-Alt growth rate</w:t>
      </w:r>
    </w:p>
    <w:p w:rsidR="007228F3" w:rsidRPr="007228F3" w:rsidRDefault="007228F3" w:rsidP="007228F3">
      <w:pPr>
        <w:pStyle w:val="ListParagraph"/>
        <w:numPr>
          <w:ilvl w:val="0"/>
          <w:numId w:val="22"/>
        </w:numPr>
        <w:spacing w:after="120"/>
        <w:rPr>
          <w:sz w:val="28"/>
          <w:szCs w:val="28"/>
        </w:rPr>
      </w:pPr>
      <w:r w:rsidRPr="007228F3">
        <w:rPr>
          <w:sz w:val="28"/>
          <w:szCs w:val="28"/>
        </w:rPr>
        <w:t>Classroom participation</w:t>
      </w:r>
    </w:p>
    <w:p w:rsidR="007228F3" w:rsidRPr="007228F3" w:rsidRDefault="00A94655" w:rsidP="007228F3">
      <w:pPr>
        <w:pStyle w:val="ListParagraph"/>
        <w:numPr>
          <w:ilvl w:val="0"/>
          <w:numId w:val="22"/>
        </w:numPr>
        <w:spacing w:after="120"/>
        <w:rPr>
          <w:sz w:val="28"/>
          <w:szCs w:val="28"/>
        </w:rPr>
      </w:pPr>
      <w:r>
        <w:rPr>
          <w:noProof/>
          <w:sz w:val="28"/>
          <w:szCs w:val="28"/>
        </w:rPr>
        <w:drawing>
          <wp:anchor distT="0" distB="0" distL="114300" distR="114300" simplePos="0" relativeHeight="251703296" behindDoc="1" locked="0" layoutInCell="1" allowOverlap="1" wp14:anchorId="1F2B16A3" wp14:editId="531020CA">
            <wp:simplePos x="0" y="0"/>
            <wp:positionH relativeFrom="column">
              <wp:posOffset>3789045</wp:posOffset>
            </wp:positionH>
            <wp:positionV relativeFrom="paragraph">
              <wp:posOffset>129540</wp:posOffset>
            </wp:positionV>
            <wp:extent cx="2287270" cy="3204845"/>
            <wp:effectExtent l="171450" t="133350" r="398780" b="338455"/>
            <wp:wrapTight wrapText="bothSides">
              <wp:wrapPolygon edited="0">
                <wp:start x="1079" y="-899"/>
                <wp:lineTo x="0" y="-770"/>
                <wp:lineTo x="-1619" y="514"/>
                <wp:lineTo x="-1619" y="22340"/>
                <wp:lineTo x="0" y="23753"/>
                <wp:lineTo x="720" y="23881"/>
                <wp:lineTo x="2699" y="23881"/>
                <wp:lineTo x="20868" y="23881"/>
                <wp:lineTo x="23027" y="23881"/>
                <wp:lineTo x="22847" y="23753"/>
                <wp:lineTo x="23567" y="23753"/>
                <wp:lineTo x="25186" y="22212"/>
                <wp:lineTo x="25186" y="1156"/>
                <wp:lineTo x="25366" y="642"/>
                <wp:lineTo x="23387" y="-770"/>
                <wp:lineTo x="22308" y="-899"/>
                <wp:lineTo x="1079" y="-899"/>
              </wp:wrapPolygon>
            </wp:wrapTight>
            <wp:docPr id="26" name="Picture 17" descr="C:\Documents and Settings\twarren\Local Settings\Temporary Internet Files\Content.IE5\41SH5GKQ\MP9003414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twarren\Local Settings\Temporary Internet Files\Content.IE5\41SH5GKQ\MP900341499[1].jpg"/>
                    <pic:cNvPicPr>
                      <a:picLocks noChangeAspect="1" noChangeArrowheads="1"/>
                    </pic:cNvPicPr>
                  </pic:nvPicPr>
                  <pic:blipFill>
                    <a:blip r:embed="rId20" cstate="print"/>
                    <a:srcRect/>
                    <a:stretch>
                      <a:fillRect/>
                    </a:stretch>
                  </pic:blipFill>
                  <pic:spPr bwMode="auto">
                    <a:xfrm>
                      <a:off x="0" y="0"/>
                      <a:ext cx="2287270" cy="3204845"/>
                    </a:xfrm>
                    <a:prstGeom prst="rect">
                      <a:avLst/>
                    </a:prstGeom>
                    <a:ln w="6350">
                      <a:solidFill>
                        <a:schemeClr val="tx1"/>
                      </a:solidFill>
                    </a:ln>
                    <a:effectLst>
                      <a:outerShdw blurRad="292100" dist="139700" dir="2700000" algn="tl" rotWithShape="0">
                        <a:srgbClr val="333333">
                          <a:alpha val="65000"/>
                        </a:srgbClr>
                      </a:outerShdw>
                    </a:effectLst>
                  </pic:spPr>
                </pic:pic>
              </a:graphicData>
            </a:graphic>
          </wp:anchor>
        </w:drawing>
      </w:r>
      <w:r w:rsidR="007228F3" w:rsidRPr="007228F3">
        <w:rPr>
          <w:sz w:val="28"/>
          <w:szCs w:val="28"/>
        </w:rPr>
        <w:t xml:space="preserve">Cumulative </w:t>
      </w:r>
      <w:r w:rsidR="00AF13D2">
        <w:rPr>
          <w:sz w:val="28"/>
          <w:szCs w:val="28"/>
        </w:rPr>
        <w:t>G</w:t>
      </w:r>
      <w:r w:rsidR="00AF13D2" w:rsidRPr="007228F3">
        <w:rPr>
          <w:sz w:val="28"/>
          <w:szCs w:val="28"/>
        </w:rPr>
        <w:t xml:space="preserve">rade </w:t>
      </w:r>
      <w:r w:rsidR="00AF13D2">
        <w:rPr>
          <w:sz w:val="28"/>
          <w:szCs w:val="28"/>
        </w:rPr>
        <w:t>P</w:t>
      </w:r>
      <w:r w:rsidR="00AF13D2" w:rsidRPr="007228F3">
        <w:rPr>
          <w:sz w:val="28"/>
          <w:szCs w:val="28"/>
        </w:rPr>
        <w:t xml:space="preserve">oint </w:t>
      </w:r>
      <w:r w:rsidR="00AF13D2">
        <w:rPr>
          <w:sz w:val="28"/>
          <w:szCs w:val="28"/>
        </w:rPr>
        <w:t>A</w:t>
      </w:r>
      <w:r w:rsidR="00AF13D2" w:rsidRPr="007228F3">
        <w:rPr>
          <w:sz w:val="28"/>
          <w:szCs w:val="28"/>
        </w:rPr>
        <w:t>verage</w:t>
      </w:r>
    </w:p>
    <w:p w:rsidR="007228F3" w:rsidRPr="007228F3" w:rsidRDefault="007228F3" w:rsidP="007228F3">
      <w:pPr>
        <w:pStyle w:val="ListParagraph"/>
        <w:numPr>
          <w:ilvl w:val="0"/>
          <w:numId w:val="22"/>
        </w:numPr>
        <w:spacing w:after="120"/>
        <w:rPr>
          <w:sz w:val="28"/>
          <w:szCs w:val="28"/>
        </w:rPr>
      </w:pPr>
      <w:r w:rsidRPr="007228F3">
        <w:rPr>
          <w:sz w:val="28"/>
          <w:szCs w:val="28"/>
        </w:rPr>
        <w:t>Grades for courses specific to the student</w:t>
      </w:r>
    </w:p>
    <w:p w:rsidR="007228F3" w:rsidRPr="007228F3" w:rsidRDefault="007228F3" w:rsidP="007228F3">
      <w:pPr>
        <w:pStyle w:val="ListParagraph"/>
        <w:numPr>
          <w:ilvl w:val="0"/>
          <w:numId w:val="22"/>
        </w:numPr>
        <w:spacing w:after="120"/>
        <w:rPr>
          <w:sz w:val="28"/>
          <w:szCs w:val="28"/>
        </w:rPr>
      </w:pPr>
      <w:r w:rsidRPr="007228F3">
        <w:rPr>
          <w:sz w:val="28"/>
          <w:szCs w:val="28"/>
        </w:rPr>
        <w:t>Meeting IEP goals and objectives</w:t>
      </w:r>
    </w:p>
    <w:p w:rsidR="00A94655" w:rsidRDefault="007228F3" w:rsidP="00767FF1">
      <w:pPr>
        <w:pStyle w:val="ListParagraph"/>
        <w:numPr>
          <w:ilvl w:val="0"/>
          <w:numId w:val="22"/>
        </w:numPr>
        <w:spacing w:after="120"/>
        <w:rPr>
          <w:sz w:val="28"/>
          <w:szCs w:val="28"/>
        </w:rPr>
      </w:pPr>
      <w:r w:rsidRPr="007228F3">
        <w:rPr>
          <w:sz w:val="28"/>
          <w:szCs w:val="28"/>
        </w:rPr>
        <w:t>Attendance</w:t>
      </w:r>
    </w:p>
    <w:p w:rsidR="00A94655" w:rsidRDefault="00A94655" w:rsidP="00A94655">
      <w:pPr>
        <w:spacing w:after="120"/>
        <w:ind w:left="360"/>
        <w:rPr>
          <w:sz w:val="28"/>
          <w:szCs w:val="28"/>
        </w:rPr>
      </w:pPr>
    </w:p>
    <w:p w:rsidR="00A94655" w:rsidRPr="00A94655" w:rsidRDefault="00A94655" w:rsidP="00A94655">
      <w:pPr>
        <w:spacing w:after="120"/>
        <w:ind w:left="360"/>
        <w:rPr>
          <w:sz w:val="28"/>
          <w:szCs w:val="28"/>
        </w:rPr>
      </w:pPr>
    </w:p>
    <w:p w:rsidR="00767FF1" w:rsidRDefault="00767FF1" w:rsidP="00767FF1">
      <w:pPr>
        <w:spacing w:after="120"/>
        <w:rPr>
          <w:sz w:val="28"/>
          <w:szCs w:val="28"/>
        </w:rPr>
      </w:pPr>
      <w:r>
        <w:rPr>
          <w:sz w:val="28"/>
          <w:szCs w:val="28"/>
        </w:rPr>
        <w:t xml:space="preserve">An example plan for graduation is on the </w:t>
      </w:r>
      <w:r w:rsidR="00A94655">
        <w:rPr>
          <w:sz w:val="28"/>
          <w:szCs w:val="28"/>
        </w:rPr>
        <w:br/>
      </w:r>
      <w:r>
        <w:rPr>
          <w:sz w:val="28"/>
          <w:szCs w:val="28"/>
        </w:rPr>
        <w:t xml:space="preserve">next </w:t>
      </w:r>
      <w:r w:rsidR="0087533B">
        <w:rPr>
          <w:sz w:val="28"/>
          <w:szCs w:val="28"/>
        </w:rPr>
        <w:t xml:space="preserve">2 </w:t>
      </w:r>
      <w:r>
        <w:rPr>
          <w:sz w:val="28"/>
          <w:szCs w:val="28"/>
        </w:rPr>
        <w:t>page</w:t>
      </w:r>
      <w:r w:rsidR="0087533B">
        <w:rPr>
          <w:sz w:val="28"/>
          <w:szCs w:val="28"/>
        </w:rPr>
        <w:t>s</w:t>
      </w:r>
      <w:r>
        <w:rPr>
          <w:sz w:val="28"/>
          <w:szCs w:val="28"/>
        </w:rPr>
        <w:t>.</w:t>
      </w:r>
    </w:p>
    <w:p w:rsidR="00E11407" w:rsidRDefault="00E11407">
      <w:pPr>
        <w:rPr>
          <w:sz w:val="28"/>
          <w:szCs w:val="28"/>
        </w:rPr>
      </w:pPr>
      <w:r>
        <w:rPr>
          <w:sz w:val="28"/>
          <w:szCs w:val="28"/>
        </w:rPr>
        <w:br w:type="page"/>
      </w:r>
    </w:p>
    <w:p w:rsidR="00E11407" w:rsidRPr="00C10EBF" w:rsidRDefault="00767FF1" w:rsidP="00E11407">
      <w:pPr>
        <w:spacing w:after="120" w:line="240" w:lineRule="auto"/>
        <w:ind w:left="-547"/>
        <w:jc w:val="center"/>
        <w:rPr>
          <w:b/>
          <w:color w:val="003399"/>
          <w:sz w:val="36"/>
          <w:szCs w:val="36"/>
        </w:rPr>
      </w:pPr>
      <w:r w:rsidRPr="00C10EBF">
        <w:rPr>
          <w:b/>
          <w:color w:val="003399"/>
          <w:sz w:val="36"/>
          <w:szCs w:val="36"/>
        </w:rPr>
        <w:t>Example Plan for Graduation</w:t>
      </w:r>
    </w:p>
    <w:p w:rsidR="00767FF1" w:rsidRPr="00E11407" w:rsidRDefault="00780039" w:rsidP="00E11407">
      <w:pPr>
        <w:spacing w:after="0" w:line="240" w:lineRule="auto"/>
        <w:ind w:left="-540"/>
        <w:rPr>
          <w:sz w:val="28"/>
          <w:szCs w:val="28"/>
        </w:rPr>
      </w:pPr>
      <w:r>
        <w:rPr>
          <w:sz w:val="28"/>
          <w:szCs w:val="28"/>
        </w:rPr>
        <w:t>Here is a</w:t>
      </w:r>
      <w:r w:rsidR="00AF13D2">
        <w:rPr>
          <w:sz w:val="28"/>
          <w:szCs w:val="28"/>
        </w:rPr>
        <w:t xml:space="preserve">n example of </w:t>
      </w:r>
      <w:r>
        <w:rPr>
          <w:sz w:val="28"/>
          <w:szCs w:val="28"/>
        </w:rPr>
        <w:t xml:space="preserve">how to </w:t>
      </w:r>
      <w:r w:rsidR="00AF13D2">
        <w:rPr>
          <w:sz w:val="28"/>
          <w:szCs w:val="28"/>
        </w:rPr>
        <w:t xml:space="preserve">document </w:t>
      </w:r>
      <w:r>
        <w:rPr>
          <w:sz w:val="28"/>
          <w:szCs w:val="28"/>
        </w:rPr>
        <w:t xml:space="preserve">that a student has </w:t>
      </w:r>
      <w:r w:rsidR="00767FF1" w:rsidRPr="00E11407">
        <w:rPr>
          <w:sz w:val="28"/>
          <w:szCs w:val="28"/>
        </w:rPr>
        <w:t>demonstrate</w:t>
      </w:r>
      <w:r>
        <w:rPr>
          <w:sz w:val="28"/>
          <w:szCs w:val="28"/>
        </w:rPr>
        <w:t>d</w:t>
      </w:r>
      <w:r w:rsidR="00767FF1" w:rsidRPr="00E11407">
        <w:rPr>
          <w:sz w:val="28"/>
          <w:szCs w:val="28"/>
        </w:rPr>
        <w:t xml:space="preserve"> proficiency on Idaho State Achievement Standards</w:t>
      </w:r>
      <w:r>
        <w:rPr>
          <w:sz w:val="28"/>
          <w:szCs w:val="28"/>
        </w:rPr>
        <w:t xml:space="preserve"> and met the </w:t>
      </w:r>
      <w:r w:rsidR="00E11407">
        <w:rPr>
          <w:sz w:val="28"/>
          <w:szCs w:val="28"/>
        </w:rPr>
        <w:t xml:space="preserve">graduation requirements </w:t>
      </w:r>
      <w:r>
        <w:rPr>
          <w:sz w:val="28"/>
          <w:szCs w:val="28"/>
        </w:rPr>
        <w:t>that the IEP Team developed for a student</w:t>
      </w:r>
      <w:r w:rsidR="00E11407">
        <w:rPr>
          <w:sz w:val="28"/>
          <w:szCs w:val="28"/>
        </w:rPr>
        <w:t>.</w:t>
      </w:r>
      <w:r w:rsidR="003F78C3">
        <w:rPr>
          <w:sz w:val="28"/>
          <w:szCs w:val="28"/>
        </w:rPr>
        <w:t xml:space="preserve">  </w:t>
      </w:r>
      <w:r w:rsidR="003F78C3" w:rsidRPr="00AF5A4E">
        <w:rPr>
          <w:b/>
          <w:i/>
          <w:sz w:val="28"/>
          <w:szCs w:val="28"/>
        </w:rPr>
        <w:t>Your district’s forms m</w:t>
      </w:r>
      <w:r w:rsidR="00AF5A4E">
        <w:rPr>
          <w:b/>
          <w:i/>
          <w:sz w:val="28"/>
          <w:szCs w:val="28"/>
        </w:rPr>
        <w:t>a</w:t>
      </w:r>
      <w:r w:rsidR="003F78C3" w:rsidRPr="00AF5A4E">
        <w:rPr>
          <w:b/>
          <w:i/>
          <w:sz w:val="28"/>
          <w:szCs w:val="28"/>
        </w:rPr>
        <w:t>y look different.</w:t>
      </w:r>
    </w:p>
    <w:p w:rsidR="00767FF1" w:rsidRPr="00E11407" w:rsidRDefault="00767FF1" w:rsidP="00D806F6">
      <w:pPr>
        <w:spacing w:before="120" w:after="120" w:line="240" w:lineRule="auto"/>
        <w:ind w:left="-547"/>
        <w:rPr>
          <w:b/>
          <w:sz w:val="28"/>
          <w:szCs w:val="28"/>
        </w:rPr>
      </w:pPr>
      <w:r w:rsidRPr="00E11407">
        <w:rPr>
          <w:b/>
          <w:sz w:val="28"/>
          <w:szCs w:val="28"/>
        </w:rPr>
        <w:t>Evaluation Methods: (Must include at least one method in each core area)</w:t>
      </w:r>
    </w:p>
    <w:tbl>
      <w:tblPr>
        <w:tblW w:w="1014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5463"/>
        <w:gridCol w:w="4320"/>
      </w:tblGrid>
      <w:tr w:rsidR="00767FF1" w:rsidRPr="00767FF1" w:rsidTr="00E11407">
        <w:trPr>
          <w:cantSplit/>
        </w:trPr>
        <w:tc>
          <w:tcPr>
            <w:tcW w:w="5823" w:type="dxa"/>
            <w:gridSpan w:val="2"/>
            <w:shd w:val="clear" w:color="auto" w:fill="E0E0E0"/>
          </w:tcPr>
          <w:p w:rsidR="00767FF1" w:rsidRPr="00AF5A4E" w:rsidRDefault="00ED5910" w:rsidP="00767FF1">
            <w:pPr>
              <w:spacing w:before="60" w:after="60" w:line="240" w:lineRule="auto"/>
              <w:ind w:left="-90"/>
              <w:rPr>
                <w:rFonts w:cstheme="minorHAnsi"/>
                <w:b/>
                <w:bCs/>
              </w:rPr>
            </w:pPr>
            <w:r w:rsidRPr="00AF5A4E">
              <w:rPr>
                <w:rFonts w:cstheme="minorHAnsi"/>
                <w:b/>
                <w:bCs/>
              </w:rPr>
              <w:t xml:space="preserve">     </w:t>
            </w:r>
            <w:r w:rsidR="00767FF1" w:rsidRPr="00AF5A4E">
              <w:rPr>
                <w:rFonts w:cstheme="minorHAnsi"/>
                <w:b/>
                <w:bCs/>
              </w:rPr>
              <w:t xml:space="preserve">Reading:   Method </w:t>
            </w:r>
          </w:p>
        </w:tc>
        <w:tc>
          <w:tcPr>
            <w:tcW w:w="4320" w:type="dxa"/>
            <w:shd w:val="clear" w:color="auto" w:fill="E0E0E0"/>
          </w:tcPr>
          <w:p w:rsidR="00767FF1" w:rsidRPr="00AF5A4E" w:rsidRDefault="00ED5910" w:rsidP="00767FF1">
            <w:pPr>
              <w:spacing w:before="60" w:after="60" w:line="240" w:lineRule="auto"/>
              <w:ind w:left="-90"/>
              <w:rPr>
                <w:rFonts w:cstheme="minorHAnsi"/>
                <w:b/>
                <w:bCs/>
              </w:rPr>
            </w:pPr>
            <w:r w:rsidRPr="00AF5A4E">
              <w:rPr>
                <w:rFonts w:cstheme="minorHAnsi"/>
                <w:b/>
                <w:bCs/>
              </w:rPr>
              <w:t xml:space="preserve">  </w:t>
            </w:r>
            <w:r w:rsidR="00767FF1" w:rsidRPr="00AF5A4E">
              <w:rPr>
                <w:rFonts w:cstheme="minorHAnsi"/>
                <w:b/>
                <w:bCs/>
              </w:rPr>
              <w:t>Expected Performance Level</w:t>
            </w: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ISAT/ISAT-Alt (with or without accommodations)</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ISAT/ISAT-Alt Individual Growth Rate*</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End of Course Assessment</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Another State’s Assessment (list)</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Performance Assessment (list)</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Portfolio (describe)</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Borders>
              <w:bottom w:val="single" w:sz="4" w:space="0" w:color="auto"/>
            </w:tcBorders>
          </w:tcPr>
          <w:p w:rsidR="00767FF1" w:rsidRPr="00AF5A4E" w:rsidRDefault="00767FF1" w:rsidP="00D806F6">
            <w:pPr>
              <w:spacing w:before="20" w:after="20" w:line="240" w:lineRule="auto"/>
              <w:rPr>
                <w:rFonts w:cstheme="minorHAnsi"/>
              </w:rPr>
            </w:pPr>
          </w:p>
        </w:tc>
        <w:tc>
          <w:tcPr>
            <w:tcW w:w="5463" w:type="dxa"/>
            <w:tcBorders>
              <w:bottom w:val="single" w:sz="4" w:space="0" w:color="auto"/>
            </w:tcBorders>
          </w:tcPr>
          <w:p w:rsidR="00767FF1" w:rsidRPr="00AF5A4E" w:rsidRDefault="00767FF1" w:rsidP="00D806F6">
            <w:pPr>
              <w:spacing w:before="20" w:after="20" w:line="240" w:lineRule="auto"/>
              <w:rPr>
                <w:rFonts w:cstheme="minorHAnsi"/>
              </w:rPr>
            </w:pPr>
            <w:r w:rsidRPr="00AF5A4E">
              <w:rPr>
                <w:rFonts w:cstheme="minorHAnsi"/>
              </w:rPr>
              <w:t>Other: (describe)</w:t>
            </w:r>
          </w:p>
        </w:tc>
        <w:tc>
          <w:tcPr>
            <w:tcW w:w="4320" w:type="dxa"/>
            <w:tcBorders>
              <w:bottom w:val="single" w:sz="4" w:space="0" w:color="auto"/>
            </w:tcBorders>
          </w:tcPr>
          <w:p w:rsidR="00767FF1" w:rsidRPr="00AF5A4E" w:rsidRDefault="00767FF1" w:rsidP="00D806F6">
            <w:pPr>
              <w:spacing w:before="20" w:after="20" w:line="240" w:lineRule="auto"/>
              <w:rPr>
                <w:rFonts w:cstheme="minorHAnsi"/>
              </w:rPr>
            </w:pPr>
          </w:p>
        </w:tc>
      </w:tr>
      <w:tr w:rsidR="00767FF1" w:rsidRPr="00767FF1" w:rsidTr="00E11407">
        <w:trPr>
          <w:cantSplit/>
        </w:trPr>
        <w:tc>
          <w:tcPr>
            <w:tcW w:w="5823" w:type="dxa"/>
            <w:gridSpan w:val="2"/>
            <w:shd w:val="clear" w:color="auto" w:fill="E0E0E0"/>
          </w:tcPr>
          <w:p w:rsidR="00767FF1" w:rsidRPr="00AF5A4E" w:rsidRDefault="00ED5910" w:rsidP="00767FF1">
            <w:pPr>
              <w:spacing w:before="60" w:after="60" w:line="240" w:lineRule="auto"/>
              <w:rPr>
                <w:rFonts w:cstheme="minorHAnsi"/>
                <w:b/>
                <w:bCs/>
              </w:rPr>
            </w:pPr>
            <w:r w:rsidRPr="00AF5A4E">
              <w:rPr>
                <w:rFonts w:cstheme="minorHAnsi"/>
                <w:b/>
                <w:bCs/>
              </w:rPr>
              <w:t xml:space="preserve">   </w:t>
            </w:r>
            <w:r w:rsidR="00767FF1" w:rsidRPr="00AF5A4E">
              <w:rPr>
                <w:rFonts w:cstheme="minorHAnsi"/>
                <w:b/>
                <w:bCs/>
              </w:rPr>
              <w:t xml:space="preserve">Language:  Method </w:t>
            </w:r>
          </w:p>
        </w:tc>
        <w:tc>
          <w:tcPr>
            <w:tcW w:w="4320" w:type="dxa"/>
            <w:shd w:val="clear" w:color="auto" w:fill="E0E0E0"/>
          </w:tcPr>
          <w:p w:rsidR="00767FF1" w:rsidRPr="00AF5A4E" w:rsidRDefault="00767FF1" w:rsidP="00767FF1">
            <w:pPr>
              <w:spacing w:before="60" w:after="60" w:line="240" w:lineRule="auto"/>
              <w:rPr>
                <w:rFonts w:cstheme="minorHAnsi"/>
                <w:b/>
                <w:bCs/>
              </w:rPr>
            </w:pPr>
            <w:r w:rsidRPr="00AF5A4E">
              <w:rPr>
                <w:rFonts w:cstheme="minorHAnsi"/>
                <w:b/>
                <w:bCs/>
              </w:rPr>
              <w:t>Expected Performance Level</w:t>
            </w: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ISAT/ISAT-Alt (with or without accommodations)</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ISAT/ISAT-Alt Individual Growth Rate*</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End of Course Assessment</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Another State’s Assessment (list)</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Performance Assessment (list)</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Portfolio (describe)</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Borders>
              <w:bottom w:val="single" w:sz="4" w:space="0" w:color="auto"/>
            </w:tcBorders>
          </w:tcPr>
          <w:p w:rsidR="00767FF1" w:rsidRPr="00AF5A4E" w:rsidRDefault="00767FF1" w:rsidP="00D806F6">
            <w:pPr>
              <w:spacing w:before="20" w:after="20" w:line="240" w:lineRule="auto"/>
              <w:rPr>
                <w:rFonts w:cstheme="minorHAnsi"/>
              </w:rPr>
            </w:pPr>
          </w:p>
        </w:tc>
        <w:tc>
          <w:tcPr>
            <w:tcW w:w="5463" w:type="dxa"/>
            <w:tcBorders>
              <w:bottom w:val="single" w:sz="4" w:space="0" w:color="auto"/>
            </w:tcBorders>
          </w:tcPr>
          <w:p w:rsidR="00767FF1" w:rsidRPr="00AF5A4E" w:rsidRDefault="00767FF1" w:rsidP="00D806F6">
            <w:pPr>
              <w:spacing w:before="20" w:after="20" w:line="240" w:lineRule="auto"/>
              <w:rPr>
                <w:rFonts w:cstheme="minorHAnsi"/>
              </w:rPr>
            </w:pPr>
            <w:r w:rsidRPr="00AF5A4E">
              <w:rPr>
                <w:rFonts w:cstheme="minorHAnsi"/>
              </w:rPr>
              <w:t xml:space="preserve">Other: (describe) </w:t>
            </w:r>
          </w:p>
        </w:tc>
        <w:tc>
          <w:tcPr>
            <w:tcW w:w="4320" w:type="dxa"/>
            <w:tcBorders>
              <w:bottom w:val="single" w:sz="4" w:space="0" w:color="auto"/>
            </w:tcBorders>
          </w:tcPr>
          <w:p w:rsidR="00767FF1" w:rsidRPr="00AF5A4E" w:rsidRDefault="00767FF1" w:rsidP="00D806F6">
            <w:pPr>
              <w:spacing w:before="20" w:after="20" w:line="240" w:lineRule="auto"/>
              <w:rPr>
                <w:rFonts w:cstheme="minorHAnsi"/>
              </w:rPr>
            </w:pPr>
          </w:p>
        </w:tc>
      </w:tr>
      <w:tr w:rsidR="00767FF1" w:rsidRPr="00767FF1" w:rsidTr="00E11407">
        <w:trPr>
          <w:cantSplit/>
        </w:trPr>
        <w:tc>
          <w:tcPr>
            <w:tcW w:w="5823" w:type="dxa"/>
            <w:gridSpan w:val="2"/>
            <w:shd w:val="clear" w:color="auto" w:fill="E0E0E0"/>
          </w:tcPr>
          <w:p w:rsidR="00767FF1" w:rsidRPr="00AF5A4E" w:rsidRDefault="00ED5910" w:rsidP="00767FF1">
            <w:pPr>
              <w:spacing w:before="60" w:after="60" w:line="240" w:lineRule="auto"/>
              <w:rPr>
                <w:rFonts w:cstheme="minorHAnsi"/>
                <w:b/>
                <w:bCs/>
              </w:rPr>
            </w:pPr>
            <w:r w:rsidRPr="00AF5A4E">
              <w:rPr>
                <w:rFonts w:cstheme="minorHAnsi"/>
                <w:b/>
                <w:bCs/>
              </w:rPr>
              <w:t xml:space="preserve">   Math:   </w:t>
            </w:r>
            <w:r w:rsidR="00767FF1" w:rsidRPr="00AF5A4E">
              <w:rPr>
                <w:rFonts w:cstheme="minorHAnsi"/>
                <w:b/>
                <w:bCs/>
              </w:rPr>
              <w:t xml:space="preserve">Method </w:t>
            </w:r>
          </w:p>
        </w:tc>
        <w:tc>
          <w:tcPr>
            <w:tcW w:w="4320" w:type="dxa"/>
            <w:shd w:val="clear" w:color="auto" w:fill="E0E0E0"/>
          </w:tcPr>
          <w:p w:rsidR="00767FF1" w:rsidRPr="00AF5A4E" w:rsidRDefault="00767FF1" w:rsidP="00767FF1">
            <w:pPr>
              <w:spacing w:before="60" w:after="60" w:line="240" w:lineRule="auto"/>
              <w:rPr>
                <w:rFonts w:cstheme="minorHAnsi"/>
                <w:b/>
                <w:bCs/>
              </w:rPr>
            </w:pPr>
            <w:r w:rsidRPr="00AF5A4E">
              <w:rPr>
                <w:rFonts w:cstheme="minorHAnsi"/>
                <w:b/>
                <w:bCs/>
              </w:rPr>
              <w:t>Expected Performance Level</w:t>
            </w: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ED5910" w:rsidP="00D806F6">
            <w:pPr>
              <w:spacing w:before="20" w:after="20" w:line="240" w:lineRule="auto"/>
              <w:rPr>
                <w:rFonts w:cstheme="minorHAnsi"/>
              </w:rPr>
            </w:pPr>
            <w:r w:rsidRPr="00AF5A4E">
              <w:rPr>
                <w:rFonts w:cstheme="minorHAnsi"/>
              </w:rPr>
              <w:t xml:space="preserve">ISAT/ISAT-Alt (with or without </w:t>
            </w:r>
            <w:r w:rsidR="00767FF1" w:rsidRPr="00AF5A4E">
              <w:rPr>
                <w:rFonts w:cstheme="minorHAnsi"/>
              </w:rPr>
              <w:t>accommodations)</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ISAT /ISAT-Alt Individual Growth Rate*</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 xml:space="preserve">End of Course Assessment </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Another State’s Assessment (list)</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Performance Assessment (list)</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Portfolio (describe)</w:t>
            </w:r>
          </w:p>
        </w:tc>
        <w:tc>
          <w:tcPr>
            <w:tcW w:w="4320" w:type="dxa"/>
          </w:tcPr>
          <w:p w:rsidR="00767FF1" w:rsidRPr="00AF5A4E" w:rsidRDefault="00767FF1" w:rsidP="00D806F6">
            <w:pPr>
              <w:spacing w:before="20" w:after="20" w:line="240" w:lineRule="auto"/>
              <w:rPr>
                <w:rFonts w:cstheme="minorHAnsi"/>
              </w:rPr>
            </w:pPr>
          </w:p>
        </w:tc>
      </w:tr>
      <w:tr w:rsidR="00767FF1" w:rsidRPr="00767FF1" w:rsidTr="00E11407">
        <w:tc>
          <w:tcPr>
            <w:tcW w:w="360" w:type="dxa"/>
          </w:tcPr>
          <w:p w:rsidR="00767FF1" w:rsidRPr="00AF5A4E" w:rsidRDefault="00767FF1" w:rsidP="00D806F6">
            <w:pPr>
              <w:spacing w:before="20" w:after="20" w:line="240" w:lineRule="auto"/>
              <w:rPr>
                <w:rFonts w:cstheme="minorHAnsi"/>
              </w:rPr>
            </w:pPr>
          </w:p>
        </w:tc>
        <w:tc>
          <w:tcPr>
            <w:tcW w:w="5463" w:type="dxa"/>
          </w:tcPr>
          <w:p w:rsidR="00767FF1" w:rsidRPr="00AF5A4E" w:rsidRDefault="00767FF1" w:rsidP="00D806F6">
            <w:pPr>
              <w:spacing w:before="20" w:after="20" w:line="240" w:lineRule="auto"/>
              <w:rPr>
                <w:rFonts w:cstheme="minorHAnsi"/>
              </w:rPr>
            </w:pPr>
            <w:r w:rsidRPr="00AF5A4E">
              <w:rPr>
                <w:rFonts w:cstheme="minorHAnsi"/>
              </w:rPr>
              <w:t>Other: (describe)</w:t>
            </w:r>
          </w:p>
        </w:tc>
        <w:tc>
          <w:tcPr>
            <w:tcW w:w="4320" w:type="dxa"/>
          </w:tcPr>
          <w:p w:rsidR="00767FF1" w:rsidRPr="00AF5A4E" w:rsidRDefault="00767FF1" w:rsidP="00D806F6">
            <w:pPr>
              <w:spacing w:before="20" w:after="20" w:line="240" w:lineRule="auto"/>
              <w:rPr>
                <w:rFonts w:cstheme="minorHAnsi"/>
              </w:rPr>
            </w:pPr>
          </w:p>
        </w:tc>
      </w:tr>
      <w:tr w:rsidR="003F78C3" w:rsidRPr="00767FF1" w:rsidTr="00AF5A4E">
        <w:tc>
          <w:tcPr>
            <w:tcW w:w="5823" w:type="dxa"/>
            <w:gridSpan w:val="2"/>
            <w:shd w:val="clear" w:color="auto" w:fill="D9D9D9" w:themeFill="background1" w:themeFillShade="D9"/>
          </w:tcPr>
          <w:p w:rsidR="003F78C3" w:rsidRPr="003F78C3" w:rsidRDefault="003F78C3" w:rsidP="00AF5A4E">
            <w:pPr>
              <w:spacing w:before="60" w:after="60" w:line="240" w:lineRule="auto"/>
              <w:rPr>
                <w:rFonts w:cstheme="minorHAnsi"/>
              </w:rPr>
            </w:pPr>
            <w:r w:rsidRPr="003F78C3">
              <w:rPr>
                <w:rFonts w:cstheme="minorHAnsi"/>
                <w:b/>
                <w:bCs/>
              </w:rPr>
              <w:t xml:space="preserve">  </w:t>
            </w:r>
            <w:r>
              <w:rPr>
                <w:rFonts w:cstheme="minorHAnsi"/>
                <w:b/>
                <w:bCs/>
              </w:rPr>
              <w:t>Science</w:t>
            </w:r>
            <w:r w:rsidRPr="003F78C3">
              <w:rPr>
                <w:rFonts w:cstheme="minorHAnsi"/>
                <w:b/>
                <w:bCs/>
              </w:rPr>
              <w:t xml:space="preserve">:   Method </w:t>
            </w:r>
          </w:p>
        </w:tc>
        <w:tc>
          <w:tcPr>
            <w:tcW w:w="4320" w:type="dxa"/>
            <w:shd w:val="clear" w:color="auto" w:fill="D9D9D9" w:themeFill="background1" w:themeFillShade="D9"/>
          </w:tcPr>
          <w:p w:rsidR="003F78C3" w:rsidRPr="003F78C3" w:rsidRDefault="003F78C3" w:rsidP="00AF5A4E">
            <w:pPr>
              <w:spacing w:before="60" w:after="60" w:line="240" w:lineRule="auto"/>
              <w:rPr>
                <w:rFonts w:cstheme="minorHAnsi"/>
              </w:rPr>
            </w:pPr>
            <w:r w:rsidRPr="003F78C3">
              <w:rPr>
                <w:rFonts w:cstheme="minorHAnsi"/>
                <w:b/>
                <w:bCs/>
              </w:rPr>
              <w:t>Expected Performance Level</w:t>
            </w:r>
          </w:p>
        </w:tc>
      </w:tr>
      <w:tr w:rsidR="003F78C3" w:rsidRPr="00767FF1" w:rsidTr="00E11407">
        <w:tc>
          <w:tcPr>
            <w:tcW w:w="360" w:type="dxa"/>
          </w:tcPr>
          <w:p w:rsidR="003F78C3" w:rsidRPr="003F78C3" w:rsidRDefault="003F78C3" w:rsidP="00D806F6">
            <w:pPr>
              <w:spacing w:before="20" w:after="20" w:line="240" w:lineRule="auto"/>
              <w:rPr>
                <w:rFonts w:cstheme="minorHAnsi"/>
              </w:rPr>
            </w:pPr>
          </w:p>
        </w:tc>
        <w:tc>
          <w:tcPr>
            <w:tcW w:w="5463" w:type="dxa"/>
          </w:tcPr>
          <w:p w:rsidR="003F78C3" w:rsidRPr="003F78C3" w:rsidRDefault="003F78C3" w:rsidP="00D806F6">
            <w:pPr>
              <w:spacing w:before="20" w:after="20" w:line="240" w:lineRule="auto"/>
              <w:rPr>
                <w:rFonts w:cstheme="minorHAnsi"/>
              </w:rPr>
            </w:pPr>
            <w:r w:rsidRPr="003F78C3">
              <w:rPr>
                <w:rFonts w:cstheme="minorHAnsi"/>
              </w:rPr>
              <w:t>ISAT/ISAT-Alt (with or without accommodations)</w:t>
            </w:r>
          </w:p>
        </w:tc>
        <w:tc>
          <w:tcPr>
            <w:tcW w:w="4320" w:type="dxa"/>
          </w:tcPr>
          <w:p w:rsidR="003F78C3" w:rsidRPr="003F78C3" w:rsidRDefault="003F78C3" w:rsidP="00D806F6">
            <w:pPr>
              <w:spacing w:before="20" w:after="20" w:line="240" w:lineRule="auto"/>
              <w:rPr>
                <w:rFonts w:cstheme="minorHAnsi"/>
              </w:rPr>
            </w:pPr>
          </w:p>
        </w:tc>
      </w:tr>
      <w:tr w:rsidR="003F78C3" w:rsidRPr="00767FF1" w:rsidTr="00E11407">
        <w:tc>
          <w:tcPr>
            <w:tcW w:w="360" w:type="dxa"/>
          </w:tcPr>
          <w:p w:rsidR="003F78C3" w:rsidRPr="003F78C3" w:rsidRDefault="003F78C3" w:rsidP="00D806F6">
            <w:pPr>
              <w:spacing w:before="20" w:after="20" w:line="240" w:lineRule="auto"/>
              <w:rPr>
                <w:rFonts w:cstheme="minorHAnsi"/>
              </w:rPr>
            </w:pPr>
          </w:p>
        </w:tc>
        <w:tc>
          <w:tcPr>
            <w:tcW w:w="5463" w:type="dxa"/>
          </w:tcPr>
          <w:p w:rsidR="003F78C3" w:rsidRPr="003F78C3" w:rsidRDefault="003F78C3" w:rsidP="00D806F6">
            <w:pPr>
              <w:spacing w:before="20" w:after="20" w:line="240" w:lineRule="auto"/>
              <w:rPr>
                <w:rFonts w:cstheme="minorHAnsi"/>
              </w:rPr>
            </w:pPr>
            <w:r w:rsidRPr="003F78C3">
              <w:rPr>
                <w:rFonts w:cstheme="minorHAnsi"/>
              </w:rPr>
              <w:t>ISAT /ISAT-Alt Individual Growth Rate*</w:t>
            </w:r>
          </w:p>
        </w:tc>
        <w:tc>
          <w:tcPr>
            <w:tcW w:w="4320" w:type="dxa"/>
          </w:tcPr>
          <w:p w:rsidR="003F78C3" w:rsidRPr="003F78C3" w:rsidRDefault="003F78C3" w:rsidP="00D806F6">
            <w:pPr>
              <w:spacing w:before="20" w:after="20" w:line="240" w:lineRule="auto"/>
              <w:rPr>
                <w:rFonts w:cstheme="minorHAnsi"/>
              </w:rPr>
            </w:pPr>
          </w:p>
        </w:tc>
      </w:tr>
      <w:tr w:rsidR="003F78C3" w:rsidRPr="00767FF1" w:rsidTr="00E11407">
        <w:tc>
          <w:tcPr>
            <w:tcW w:w="360" w:type="dxa"/>
          </w:tcPr>
          <w:p w:rsidR="003F78C3" w:rsidRPr="003F78C3" w:rsidRDefault="003F78C3" w:rsidP="00D806F6">
            <w:pPr>
              <w:spacing w:before="20" w:after="20" w:line="240" w:lineRule="auto"/>
              <w:rPr>
                <w:rFonts w:cstheme="minorHAnsi"/>
              </w:rPr>
            </w:pPr>
          </w:p>
        </w:tc>
        <w:tc>
          <w:tcPr>
            <w:tcW w:w="5463" w:type="dxa"/>
          </w:tcPr>
          <w:p w:rsidR="003F78C3" w:rsidRPr="003F78C3" w:rsidRDefault="003F78C3" w:rsidP="00D806F6">
            <w:pPr>
              <w:spacing w:before="20" w:after="20" w:line="240" w:lineRule="auto"/>
              <w:rPr>
                <w:rFonts w:cstheme="minorHAnsi"/>
              </w:rPr>
            </w:pPr>
            <w:r w:rsidRPr="003F78C3">
              <w:rPr>
                <w:rFonts w:cstheme="minorHAnsi"/>
              </w:rPr>
              <w:t xml:space="preserve">End of Course Assessment </w:t>
            </w:r>
          </w:p>
        </w:tc>
        <w:tc>
          <w:tcPr>
            <w:tcW w:w="4320" w:type="dxa"/>
          </w:tcPr>
          <w:p w:rsidR="003F78C3" w:rsidRPr="003F78C3" w:rsidRDefault="003F78C3" w:rsidP="00D806F6">
            <w:pPr>
              <w:spacing w:before="20" w:after="20" w:line="240" w:lineRule="auto"/>
              <w:rPr>
                <w:rFonts w:cstheme="minorHAnsi"/>
              </w:rPr>
            </w:pPr>
          </w:p>
        </w:tc>
      </w:tr>
      <w:tr w:rsidR="003F78C3" w:rsidRPr="00767FF1" w:rsidTr="00E11407">
        <w:tc>
          <w:tcPr>
            <w:tcW w:w="360" w:type="dxa"/>
          </w:tcPr>
          <w:p w:rsidR="003F78C3" w:rsidRPr="003F78C3" w:rsidRDefault="003F78C3" w:rsidP="00D806F6">
            <w:pPr>
              <w:spacing w:before="20" w:after="20" w:line="240" w:lineRule="auto"/>
              <w:rPr>
                <w:rFonts w:cstheme="minorHAnsi"/>
              </w:rPr>
            </w:pPr>
          </w:p>
        </w:tc>
        <w:tc>
          <w:tcPr>
            <w:tcW w:w="5463" w:type="dxa"/>
          </w:tcPr>
          <w:p w:rsidR="003F78C3" w:rsidRPr="003F78C3" w:rsidRDefault="003F78C3" w:rsidP="00D806F6">
            <w:pPr>
              <w:spacing w:before="20" w:after="20" w:line="240" w:lineRule="auto"/>
              <w:rPr>
                <w:rFonts w:cstheme="minorHAnsi"/>
              </w:rPr>
            </w:pPr>
            <w:r w:rsidRPr="003F78C3">
              <w:rPr>
                <w:rFonts w:cstheme="minorHAnsi"/>
              </w:rPr>
              <w:t>Another State’s Assessment (list)</w:t>
            </w:r>
          </w:p>
        </w:tc>
        <w:tc>
          <w:tcPr>
            <w:tcW w:w="4320" w:type="dxa"/>
          </w:tcPr>
          <w:p w:rsidR="003F78C3" w:rsidRPr="003F78C3" w:rsidRDefault="003F78C3" w:rsidP="00D806F6">
            <w:pPr>
              <w:spacing w:before="20" w:after="20" w:line="240" w:lineRule="auto"/>
              <w:rPr>
                <w:rFonts w:cstheme="minorHAnsi"/>
              </w:rPr>
            </w:pPr>
          </w:p>
        </w:tc>
      </w:tr>
      <w:tr w:rsidR="003F78C3" w:rsidRPr="00767FF1" w:rsidTr="00E11407">
        <w:tc>
          <w:tcPr>
            <w:tcW w:w="360" w:type="dxa"/>
          </w:tcPr>
          <w:p w:rsidR="003F78C3" w:rsidRPr="003F78C3" w:rsidRDefault="003F78C3" w:rsidP="00D806F6">
            <w:pPr>
              <w:spacing w:before="20" w:after="20" w:line="240" w:lineRule="auto"/>
              <w:rPr>
                <w:rFonts w:cstheme="minorHAnsi"/>
              </w:rPr>
            </w:pPr>
          </w:p>
        </w:tc>
        <w:tc>
          <w:tcPr>
            <w:tcW w:w="5463" w:type="dxa"/>
          </w:tcPr>
          <w:p w:rsidR="003F78C3" w:rsidRPr="003F78C3" w:rsidRDefault="003F78C3" w:rsidP="00D806F6">
            <w:pPr>
              <w:spacing w:before="20" w:after="20" w:line="240" w:lineRule="auto"/>
              <w:rPr>
                <w:rFonts w:cstheme="minorHAnsi"/>
              </w:rPr>
            </w:pPr>
            <w:r w:rsidRPr="003F78C3">
              <w:rPr>
                <w:rFonts w:cstheme="minorHAnsi"/>
              </w:rPr>
              <w:t>Performance Assessment (list)</w:t>
            </w:r>
          </w:p>
        </w:tc>
        <w:tc>
          <w:tcPr>
            <w:tcW w:w="4320" w:type="dxa"/>
          </w:tcPr>
          <w:p w:rsidR="003F78C3" w:rsidRPr="003F78C3" w:rsidRDefault="003F78C3" w:rsidP="00D806F6">
            <w:pPr>
              <w:spacing w:before="20" w:after="20" w:line="240" w:lineRule="auto"/>
              <w:rPr>
                <w:rFonts w:cstheme="minorHAnsi"/>
              </w:rPr>
            </w:pPr>
          </w:p>
        </w:tc>
      </w:tr>
      <w:tr w:rsidR="003F78C3" w:rsidRPr="00767FF1" w:rsidTr="00E11407">
        <w:tc>
          <w:tcPr>
            <w:tcW w:w="360" w:type="dxa"/>
          </w:tcPr>
          <w:p w:rsidR="003F78C3" w:rsidRPr="003F78C3" w:rsidRDefault="003F78C3" w:rsidP="00D806F6">
            <w:pPr>
              <w:spacing w:before="20" w:after="20" w:line="240" w:lineRule="auto"/>
              <w:rPr>
                <w:rFonts w:cstheme="minorHAnsi"/>
              </w:rPr>
            </w:pPr>
          </w:p>
        </w:tc>
        <w:tc>
          <w:tcPr>
            <w:tcW w:w="5463" w:type="dxa"/>
          </w:tcPr>
          <w:p w:rsidR="003F78C3" w:rsidRPr="003F78C3" w:rsidRDefault="003F78C3" w:rsidP="00D806F6">
            <w:pPr>
              <w:spacing w:before="20" w:after="20" w:line="240" w:lineRule="auto"/>
              <w:rPr>
                <w:rFonts w:cstheme="minorHAnsi"/>
              </w:rPr>
            </w:pPr>
            <w:r w:rsidRPr="003F78C3">
              <w:rPr>
                <w:rFonts w:cstheme="minorHAnsi"/>
              </w:rPr>
              <w:t>Portfolio (describe)</w:t>
            </w:r>
          </w:p>
        </w:tc>
        <w:tc>
          <w:tcPr>
            <w:tcW w:w="4320" w:type="dxa"/>
          </w:tcPr>
          <w:p w:rsidR="003F78C3" w:rsidRPr="003F78C3" w:rsidRDefault="003F78C3" w:rsidP="00D806F6">
            <w:pPr>
              <w:spacing w:before="20" w:after="20" w:line="240" w:lineRule="auto"/>
              <w:rPr>
                <w:rFonts w:cstheme="minorHAnsi"/>
              </w:rPr>
            </w:pPr>
          </w:p>
        </w:tc>
      </w:tr>
      <w:tr w:rsidR="003F78C3" w:rsidRPr="00767FF1" w:rsidTr="00E11407">
        <w:tc>
          <w:tcPr>
            <w:tcW w:w="360" w:type="dxa"/>
          </w:tcPr>
          <w:p w:rsidR="003F78C3" w:rsidRPr="003F78C3" w:rsidRDefault="003F78C3" w:rsidP="00D806F6">
            <w:pPr>
              <w:spacing w:before="20" w:after="20" w:line="240" w:lineRule="auto"/>
              <w:rPr>
                <w:rFonts w:cstheme="minorHAnsi"/>
              </w:rPr>
            </w:pPr>
          </w:p>
        </w:tc>
        <w:tc>
          <w:tcPr>
            <w:tcW w:w="5463" w:type="dxa"/>
          </w:tcPr>
          <w:p w:rsidR="003F78C3" w:rsidRPr="003F78C3" w:rsidRDefault="003F78C3" w:rsidP="00D806F6">
            <w:pPr>
              <w:spacing w:before="20" w:after="20" w:line="240" w:lineRule="auto"/>
              <w:rPr>
                <w:rFonts w:cstheme="minorHAnsi"/>
              </w:rPr>
            </w:pPr>
            <w:r w:rsidRPr="003F78C3">
              <w:rPr>
                <w:rFonts w:cstheme="minorHAnsi"/>
              </w:rPr>
              <w:t>Other: (describe)</w:t>
            </w:r>
          </w:p>
        </w:tc>
        <w:tc>
          <w:tcPr>
            <w:tcW w:w="4320" w:type="dxa"/>
          </w:tcPr>
          <w:p w:rsidR="003F78C3" w:rsidRPr="003F78C3" w:rsidRDefault="003F78C3" w:rsidP="00D806F6">
            <w:pPr>
              <w:spacing w:before="20" w:after="20" w:line="240" w:lineRule="auto"/>
              <w:rPr>
                <w:rFonts w:cstheme="minorHAnsi"/>
              </w:rPr>
            </w:pPr>
          </w:p>
        </w:tc>
      </w:tr>
    </w:tbl>
    <w:p w:rsidR="0054480E" w:rsidRDefault="0054480E" w:rsidP="003F78C3">
      <w:pPr>
        <w:rPr>
          <w:rFonts w:cstheme="minorHAnsi"/>
          <w:sz w:val="16"/>
          <w:szCs w:val="16"/>
        </w:rPr>
      </w:pPr>
    </w:p>
    <w:p w:rsidR="0054480E" w:rsidRDefault="0054480E">
      <w:pPr>
        <w:rPr>
          <w:rFonts w:cstheme="minorHAnsi"/>
          <w:sz w:val="16"/>
          <w:szCs w:val="16"/>
        </w:rPr>
      </w:pPr>
      <w:r>
        <w:rPr>
          <w:rFonts w:cstheme="minorHAnsi"/>
          <w:sz w:val="16"/>
          <w:szCs w:val="16"/>
        </w:rPr>
        <w:br w:type="page"/>
      </w:r>
    </w:p>
    <w:p w:rsidR="00E11407" w:rsidRPr="00482349" w:rsidRDefault="00E11407" w:rsidP="00DD33C4">
      <w:pPr>
        <w:rPr>
          <w:rFonts w:cstheme="minorHAnsi"/>
          <w:b/>
          <w:bCs/>
          <w:sz w:val="28"/>
          <w:szCs w:val="28"/>
        </w:rPr>
      </w:pPr>
      <w:r w:rsidRPr="00482349">
        <w:rPr>
          <w:rFonts w:cstheme="minorHAnsi"/>
          <w:b/>
          <w:bCs/>
          <w:sz w:val="28"/>
          <w:szCs w:val="28"/>
        </w:rPr>
        <w:t>*ISAT</w:t>
      </w:r>
      <w:r w:rsidRPr="00482349">
        <w:rPr>
          <w:rFonts w:cstheme="minorHAnsi"/>
          <w:b/>
          <w:sz w:val="28"/>
          <w:szCs w:val="28"/>
        </w:rPr>
        <w:t>/ISAT-Alt</w:t>
      </w:r>
      <w:r w:rsidRPr="00482349">
        <w:rPr>
          <w:rFonts w:cstheme="minorHAnsi"/>
          <w:b/>
          <w:bCs/>
          <w:sz w:val="28"/>
          <w:szCs w:val="28"/>
        </w:rPr>
        <w:t xml:space="preserve"> Growth Rate Chart:</w:t>
      </w:r>
      <w:r w:rsidRPr="00B233D2">
        <w:rPr>
          <w:rFonts w:cstheme="minorHAnsi"/>
          <w:bCs/>
          <w:sz w:val="28"/>
          <w:szCs w:val="28"/>
        </w:rPr>
        <w:t xml:space="preserve"> </w:t>
      </w:r>
    </w:p>
    <w:p w:rsidR="00E11407" w:rsidRPr="00DD33C4" w:rsidRDefault="00B233D2" w:rsidP="0054480E">
      <w:pPr>
        <w:spacing w:before="20" w:after="20" w:line="240" w:lineRule="auto"/>
        <w:ind w:right="-540"/>
        <w:rPr>
          <w:rFonts w:cstheme="minorHAnsi"/>
          <w:b/>
          <w:bCs/>
          <w:sz w:val="24"/>
          <w:szCs w:val="24"/>
        </w:rPr>
      </w:pPr>
      <w:r w:rsidRPr="00DD33C4">
        <w:rPr>
          <w:rFonts w:cstheme="minorHAnsi"/>
          <w:b/>
          <w:bCs/>
          <w:sz w:val="24"/>
          <w:szCs w:val="24"/>
        </w:rPr>
        <w:t>Math growth:</w:t>
      </w:r>
      <w:r w:rsidRPr="00DD33C4">
        <w:rPr>
          <w:rFonts w:cstheme="minorHAnsi"/>
          <w:b/>
          <w:bCs/>
          <w:sz w:val="24"/>
          <w:szCs w:val="24"/>
        </w:rPr>
        <w:tab/>
      </w:r>
      <w:r w:rsidRPr="00DD33C4">
        <w:rPr>
          <w:rFonts w:cstheme="minorHAnsi"/>
          <w:b/>
          <w:bCs/>
          <w:sz w:val="24"/>
          <w:szCs w:val="24"/>
        </w:rPr>
        <w:tab/>
      </w:r>
      <w:r w:rsidR="00E11407" w:rsidRPr="00DD33C4">
        <w:rPr>
          <w:rFonts w:cstheme="minorHAnsi"/>
          <w:b/>
          <w:bCs/>
          <w:sz w:val="24"/>
          <w:szCs w:val="24"/>
        </w:rPr>
        <w:t>Reading growth:</w:t>
      </w:r>
      <w:r w:rsidR="00E11407" w:rsidRPr="00DD33C4">
        <w:rPr>
          <w:rFonts w:cstheme="minorHAnsi"/>
          <w:b/>
          <w:bCs/>
          <w:sz w:val="24"/>
          <w:szCs w:val="24"/>
        </w:rPr>
        <w:tab/>
        <w:t>Language Arts growth:</w:t>
      </w:r>
      <w:r w:rsidR="0054480E">
        <w:rPr>
          <w:rFonts w:cstheme="minorHAnsi"/>
          <w:b/>
          <w:bCs/>
          <w:sz w:val="24"/>
          <w:szCs w:val="24"/>
        </w:rPr>
        <w:tab/>
        <w:t>Science growth</w:t>
      </w:r>
    </w:p>
    <w:p w:rsidR="00E11407" w:rsidRPr="00DD33C4" w:rsidRDefault="00E11407" w:rsidP="00482349">
      <w:pPr>
        <w:spacing w:before="20" w:after="20" w:line="240" w:lineRule="auto"/>
        <w:rPr>
          <w:rFonts w:cstheme="minorHAnsi"/>
          <w:sz w:val="24"/>
          <w:szCs w:val="24"/>
          <w:u w:val="single"/>
        </w:rPr>
      </w:pPr>
      <w:r w:rsidRPr="00DD33C4">
        <w:rPr>
          <w:rFonts w:cstheme="minorHAnsi"/>
          <w:sz w:val="24"/>
          <w:szCs w:val="24"/>
        </w:rPr>
        <w:t xml:space="preserve">Year 1: </w:t>
      </w:r>
      <w:r w:rsidRPr="00DD33C4">
        <w:rPr>
          <w:rFonts w:cstheme="minorHAnsi"/>
          <w:sz w:val="24"/>
          <w:szCs w:val="24"/>
          <w:u w:val="single"/>
        </w:rPr>
        <w:tab/>
      </w:r>
      <w:r w:rsidRPr="00DD33C4">
        <w:rPr>
          <w:rFonts w:cstheme="minorHAnsi"/>
          <w:sz w:val="24"/>
          <w:szCs w:val="24"/>
        </w:rPr>
        <w:tab/>
        <w:t xml:space="preserve">Year 1: </w:t>
      </w:r>
      <w:r w:rsidRPr="00DD33C4">
        <w:rPr>
          <w:rFonts w:cstheme="minorHAnsi"/>
          <w:sz w:val="24"/>
          <w:szCs w:val="24"/>
          <w:u w:val="single"/>
        </w:rPr>
        <w:tab/>
      </w:r>
      <w:r w:rsidRPr="00DD33C4">
        <w:rPr>
          <w:rFonts w:cstheme="minorHAnsi"/>
          <w:sz w:val="24"/>
          <w:szCs w:val="24"/>
        </w:rPr>
        <w:tab/>
        <w:t xml:space="preserve">Year 1: </w:t>
      </w:r>
      <w:r w:rsidRPr="00DD33C4">
        <w:rPr>
          <w:rFonts w:cstheme="minorHAnsi"/>
          <w:sz w:val="24"/>
          <w:szCs w:val="24"/>
          <w:u w:val="single"/>
        </w:rPr>
        <w:tab/>
      </w:r>
      <w:r w:rsidR="0054480E" w:rsidRPr="00DD33C4">
        <w:rPr>
          <w:rFonts w:cstheme="minorHAnsi"/>
          <w:sz w:val="24"/>
          <w:szCs w:val="24"/>
        </w:rPr>
        <w:tab/>
      </w:r>
      <w:r w:rsidR="0054480E" w:rsidRPr="00DD33C4">
        <w:rPr>
          <w:rFonts w:cstheme="minorHAnsi"/>
          <w:sz w:val="24"/>
          <w:szCs w:val="24"/>
        </w:rPr>
        <w:tab/>
      </w:r>
      <w:r w:rsidR="0054480E" w:rsidRPr="0054480E">
        <w:rPr>
          <w:rFonts w:cstheme="minorHAnsi"/>
          <w:sz w:val="24"/>
          <w:szCs w:val="24"/>
        </w:rPr>
        <w:t xml:space="preserve">Year 1: </w:t>
      </w:r>
      <w:r w:rsidR="0054480E" w:rsidRPr="0054480E">
        <w:rPr>
          <w:rFonts w:cstheme="minorHAnsi"/>
          <w:sz w:val="24"/>
          <w:szCs w:val="24"/>
          <w:u w:val="single"/>
        </w:rPr>
        <w:tab/>
      </w:r>
    </w:p>
    <w:p w:rsidR="00E11407" w:rsidRPr="00DD33C4" w:rsidRDefault="00E11407" w:rsidP="00482349">
      <w:pPr>
        <w:spacing w:before="20" w:after="20" w:line="240" w:lineRule="auto"/>
        <w:rPr>
          <w:rFonts w:cstheme="minorHAnsi"/>
          <w:sz w:val="24"/>
          <w:szCs w:val="24"/>
          <w:u w:val="single"/>
        </w:rPr>
      </w:pPr>
      <w:r w:rsidRPr="00DD33C4">
        <w:rPr>
          <w:rFonts w:cstheme="minorHAnsi"/>
          <w:sz w:val="24"/>
          <w:szCs w:val="24"/>
        </w:rPr>
        <w:t xml:space="preserve">Year 2: </w:t>
      </w:r>
      <w:r w:rsidRPr="00DD33C4">
        <w:rPr>
          <w:rFonts w:cstheme="minorHAnsi"/>
          <w:sz w:val="24"/>
          <w:szCs w:val="24"/>
          <w:u w:val="single"/>
        </w:rPr>
        <w:tab/>
      </w:r>
      <w:r w:rsidRPr="00DD33C4">
        <w:rPr>
          <w:rFonts w:cstheme="minorHAnsi"/>
          <w:sz w:val="24"/>
          <w:szCs w:val="24"/>
        </w:rPr>
        <w:tab/>
        <w:t xml:space="preserve">Year 2: </w:t>
      </w:r>
      <w:r w:rsidRPr="00DD33C4">
        <w:rPr>
          <w:rFonts w:cstheme="minorHAnsi"/>
          <w:sz w:val="24"/>
          <w:szCs w:val="24"/>
          <w:u w:val="single"/>
        </w:rPr>
        <w:tab/>
      </w:r>
      <w:r w:rsidRPr="00DD33C4">
        <w:rPr>
          <w:rFonts w:cstheme="minorHAnsi"/>
          <w:sz w:val="24"/>
          <w:szCs w:val="24"/>
        </w:rPr>
        <w:tab/>
        <w:t>Year 2:</w:t>
      </w:r>
      <w:r w:rsidRPr="00DD33C4">
        <w:rPr>
          <w:rFonts w:cstheme="minorHAnsi"/>
          <w:sz w:val="24"/>
          <w:szCs w:val="24"/>
          <w:u w:val="single"/>
        </w:rPr>
        <w:tab/>
      </w:r>
      <w:r w:rsidR="00482349" w:rsidRPr="00DD33C4">
        <w:rPr>
          <w:rFonts w:cstheme="minorHAnsi"/>
          <w:sz w:val="24"/>
          <w:szCs w:val="24"/>
          <w:u w:val="single"/>
        </w:rPr>
        <w:tab/>
      </w:r>
      <w:r w:rsidR="0054480E" w:rsidRPr="00DD33C4">
        <w:rPr>
          <w:rFonts w:cstheme="minorHAnsi"/>
          <w:sz w:val="24"/>
          <w:szCs w:val="24"/>
        </w:rPr>
        <w:tab/>
      </w:r>
      <w:r w:rsidR="0054480E" w:rsidRPr="00DD33C4">
        <w:rPr>
          <w:rFonts w:cstheme="minorHAnsi"/>
          <w:sz w:val="24"/>
          <w:szCs w:val="24"/>
        </w:rPr>
        <w:tab/>
      </w:r>
      <w:r w:rsidR="0054480E" w:rsidRPr="0054480E">
        <w:rPr>
          <w:rFonts w:cstheme="minorHAnsi"/>
          <w:sz w:val="24"/>
          <w:szCs w:val="24"/>
        </w:rPr>
        <w:t>Year 2:</w:t>
      </w:r>
      <w:r w:rsidR="0054480E" w:rsidRPr="0054480E">
        <w:rPr>
          <w:rFonts w:cstheme="minorHAnsi"/>
          <w:sz w:val="24"/>
          <w:szCs w:val="24"/>
          <w:u w:val="single"/>
        </w:rPr>
        <w:tab/>
      </w:r>
      <w:r w:rsidR="0054480E" w:rsidRPr="0054480E">
        <w:rPr>
          <w:rFonts w:cstheme="minorHAnsi"/>
          <w:sz w:val="24"/>
          <w:szCs w:val="24"/>
          <w:u w:val="single"/>
        </w:rPr>
        <w:tab/>
      </w:r>
    </w:p>
    <w:p w:rsidR="00E11407" w:rsidRPr="00DD33C4" w:rsidRDefault="00E11407" w:rsidP="00482349">
      <w:pPr>
        <w:spacing w:before="20" w:after="20" w:line="240" w:lineRule="auto"/>
        <w:rPr>
          <w:rFonts w:cstheme="minorHAnsi"/>
          <w:b/>
          <w:bCs/>
          <w:sz w:val="24"/>
          <w:szCs w:val="24"/>
        </w:rPr>
      </w:pPr>
      <w:r w:rsidRPr="00DD33C4">
        <w:rPr>
          <w:rFonts w:cstheme="minorHAnsi"/>
          <w:sz w:val="24"/>
          <w:szCs w:val="24"/>
        </w:rPr>
        <w:t xml:space="preserve">Year 3: </w:t>
      </w:r>
      <w:r w:rsidRPr="00DD33C4">
        <w:rPr>
          <w:rFonts w:cstheme="minorHAnsi"/>
          <w:sz w:val="24"/>
          <w:szCs w:val="24"/>
          <w:u w:val="single"/>
        </w:rPr>
        <w:tab/>
      </w:r>
      <w:r w:rsidRPr="00DD33C4">
        <w:rPr>
          <w:rFonts w:cstheme="minorHAnsi"/>
          <w:sz w:val="24"/>
          <w:szCs w:val="24"/>
        </w:rPr>
        <w:tab/>
        <w:t xml:space="preserve">Year 3: </w:t>
      </w:r>
      <w:r w:rsidRPr="00DD33C4">
        <w:rPr>
          <w:rFonts w:cstheme="minorHAnsi"/>
          <w:sz w:val="24"/>
          <w:szCs w:val="24"/>
          <w:u w:val="single"/>
        </w:rPr>
        <w:tab/>
      </w:r>
      <w:r w:rsidRPr="00DD33C4">
        <w:rPr>
          <w:rFonts w:cstheme="minorHAnsi"/>
          <w:sz w:val="24"/>
          <w:szCs w:val="24"/>
        </w:rPr>
        <w:tab/>
        <w:t xml:space="preserve">Year 3: </w:t>
      </w:r>
      <w:r w:rsidRPr="00DD33C4">
        <w:rPr>
          <w:rFonts w:cstheme="minorHAnsi"/>
          <w:sz w:val="24"/>
          <w:szCs w:val="24"/>
          <w:u w:val="single"/>
        </w:rPr>
        <w:tab/>
      </w:r>
      <w:r w:rsidR="0054480E" w:rsidRPr="00DD33C4">
        <w:rPr>
          <w:rFonts w:cstheme="minorHAnsi"/>
          <w:sz w:val="24"/>
          <w:szCs w:val="24"/>
        </w:rPr>
        <w:tab/>
      </w:r>
      <w:r w:rsidR="0054480E" w:rsidRPr="00DD33C4">
        <w:rPr>
          <w:rFonts w:cstheme="minorHAnsi"/>
          <w:sz w:val="24"/>
          <w:szCs w:val="24"/>
        </w:rPr>
        <w:tab/>
      </w:r>
      <w:r w:rsidR="0054480E" w:rsidRPr="0054480E">
        <w:rPr>
          <w:rFonts w:cstheme="minorHAnsi"/>
          <w:sz w:val="24"/>
          <w:szCs w:val="24"/>
        </w:rPr>
        <w:t>Year 2:</w:t>
      </w:r>
      <w:r w:rsidR="0054480E" w:rsidRPr="0054480E">
        <w:rPr>
          <w:rFonts w:cstheme="minorHAnsi"/>
          <w:sz w:val="24"/>
          <w:szCs w:val="24"/>
          <w:u w:val="single"/>
        </w:rPr>
        <w:tab/>
      </w:r>
      <w:r w:rsidR="0054480E" w:rsidRPr="0054480E">
        <w:rPr>
          <w:rFonts w:cstheme="minorHAnsi"/>
          <w:sz w:val="24"/>
          <w:szCs w:val="24"/>
          <w:u w:val="single"/>
        </w:rPr>
        <w:tab/>
      </w:r>
    </w:p>
    <w:p w:rsidR="00E11407" w:rsidRPr="00DD33C4" w:rsidRDefault="00E11407" w:rsidP="00482349">
      <w:pPr>
        <w:spacing w:before="20" w:after="20" w:line="240" w:lineRule="auto"/>
        <w:rPr>
          <w:rFonts w:cstheme="minorHAnsi"/>
          <w:b/>
          <w:bCs/>
          <w:sz w:val="24"/>
          <w:szCs w:val="24"/>
        </w:rPr>
      </w:pPr>
    </w:p>
    <w:p w:rsidR="00E11407" w:rsidRPr="00482349" w:rsidRDefault="00E11407" w:rsidP="00482349">
      <w:pPr>
        <w:spacing w:before="20" w:after="20" w:line="240" w:lineRule="auto"/>
        <w:rPr>
          <w:rFonts w:cstheme="minorHAnsi"/>
          <w:b/>
          <w:bCs/>
          <w:sz w:val="28"/>
          <w:szCs w:val="28"/>
          <w:u w:val="single"/>
        </w:rPr>
      </w:pPr>
      <w:r w:rsidRPr="00DD33C4">
        <w:rPr>
          <w:rFonts w:cstheme="minorHAnsi"/>
          <w:b/>
          <w:bCs/>
          <w:sz w:val="24"/>
          <w:szCs w:val="24"/>
        </w:rPr>
        <w:t>Average:</w:t>
      </w:r>
      <w:r w:rsidRPr="00DD33C4">
        <w:rPr>
          <w:rFonts w:cstheme="minorHAnsi"/>
          <w:b/>
          <w:bCs/>
          <w:sz w:val="24"/>
          <w:szCs w:val="24"/>
          <w:u w:val="single"/>
        </w:rPr>
        <w:tab/>
      </w:r>
      <w:r w:rsidRPr="00DD33C4">
        <w:rPr>
          <w:rFonts w:cstheme="minorHAnsi"/>
          <w:b/>
          <w:bCs/>
          <w:sz w:val="24"/>
          <w:szCs w:val="24"/>
        </w:rPr>
        <w:tab/>
        <w:t>Average:</w:t>
      </w:r>
      <w:r w:rsidRPr="00DD33C4">
        <w:rPr>
          <w:rFonts w:cstheme="minorHAnsi"/>
          <w:b/>
          <w:bCs/>
          <w:sz w:val="24"/>
          <w:szCs w:val="24"/>
          <w:u w:val="single"/>
        </w:rPr>
        <w:tab/>
      </w:r>
      <w:r w:rsidRPr="00DD33C4">
        <w:rPr>
          <w:rFonts w:cstheme="minorHAnsi"/>
          <w:b/>
          <w:bCs/>
          <w:sz w:val="24"/>
          <w:szCs w:val="24"/>
        </w:rPr>
        <w:tab/>
        <w:t>Average:</w:t>
      </w:r>
      <w:r w:rsidRPr="00DD33C4">
        <w:rPr>
          <w:rFonts w:cstheme="minorHAnsi"/>
          <w:b/>
          <w:bCs/>
          <w:sz w:val="24"/>
          <w:szCs w:val="24"/>
          <w:u w:val="single"/>
        </w:rPr>
        <w:tab/>
      </w:r>
      <w:r w:rsidR="0054480E" w:rsidRPr="00DD33C4">
        <w:rPr>
          <w:rFonts w:cstheme="minorHAnsi"/>
          <w:b/>
          <w:bCs/>
          <w:sz w:val="24"/>
          <w:szCs w:val="24"/>
        </w:rPr>
        <w:tab/>
      </w:r>
      <w:r w:rsidR="0054480E" w:rsidRPr="00DD33C4">
        <w:rPr>
          <w:rFonts w:cstheme="minorHAnsi"/>
          <w:b/>
          <w:bCs/>
          <w:sz w:val="24"/>
          <w:szCs w:val="24"/>
        </w:rPr>
        <w:tab/>
      </w:r>
      <w:r w:rsidR="0054480E" w:rsidRPr="0054480E">
        <w:rPr>
          <w:rFonts w:cstheme="minorHAnsi"/>
          <w:b/>
          <w:bCs/>
          <w:sz w:val="24"/>
          <w:szCs w:val="24"/>
        </w:rPr>
        <w:t>Average:</w:t>
      </w:r>
      <w:r w:rsidR="0054480E" w:rsidRPr="0054480E">
        <w:rPr>
          <w:rFonts w:cstheme="minorHAnsi"/>
          <w:b/>
          <w:bCs/>
          <w:sz w:val="24"/>
          <w:szCs w:val="24"/>
          <w:u w:val="single"/>
        </w:rPr>
        <w:tab/>
      </w:r>
    </w:p>
    <w:p w:rsidR="00E11407" w:rsidRPr="00482349" w:rsidRDefault="00E11407" w:rsidP="00482349">
      <w:pPr>
        <w:spacing w:before="20" w:after="20" w:line="240" w:lineRule="auto"/>
        <w:rPr>
          <w:rFonts w:cstheme="minorHAnsi"/>
          <w:b/>
          <w:bCs/>
          <w:sz w:val="28"/>
          <w:szCs w:val="28"/>
        </w:rPr>
      </w:pPr>
    </w:p>
    <w:p w:rsidR="00E11407" w:rsidRPr="0036074D" w:rsidRDefault="00E11407" w:rsidP="0036074D">
      <w:pPr>
        <w:pStyle w:val="Heading1"/>
        <w:spacing w:before="20" w:after="20"/>
        <w:rPr>
          <w:rFonts w:asciiTheme="minorHAnsi" w:hAnsiTheme="minorHAnsi" w:cstheme="minorHAnsi"/>
          <w:sz w:val="28"/>
          <w:szCs w:val="28"/>
        </w:rPr>
      </w:pPr>
      <w:r w:rsidRPr="00482349">
        <w:rPr>
          <w:rFonts w:asciiTheme="minorHAnsi" w:hAnsiTheme="minorHAnsi" w:cstheme="minorHAnsi"/>
          <w:sz w:val="28"/>
          <w:szCs w:val="28"/>
        </w:rPr>
        <w:t xml:space="preserve">Other Graduation Indicators </w:t>
      </w:r>
      <w:r w:rsidRPr="00482349">
        <w:rPr>
          <w:rFonts w:asciiTheme="minorHAnsi" w:hAnsiTheme="minorHAnsi" w:cstheme="minorHAnsi"/>
          <w:b w:val="0"/>
          <w:bCs w:val="0"/>
          <w:sz w:val="28"/>
          <w:szCs w:val="28"/>
        </w:rPr>
        <w:t>(Optional)</w:t>
      </w:r>
      <w:r w:rsidRPr="00482349">
        <w:rPr>
          <w:rFonts w:asciiTheme="minorHAnsi" w:hAnsiTheme="minorHAnsi" w:cstheme="minorHAnsi"/>
          <w:sz w:val="28"/>
          <w:szCs w:val="28"/>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870"/>
        <w:gridCol w:w="4140"/>
      </w:tblGrid>
      <w:tr w:rsidR="00E11407" w:rsidRPr="00482349" w:rsidTr="00B233D2">
        <w:trPr>
          <w:cantSplit/>
        </w:trPr>
        <w:tc>
          <w:tcPr>
            <w:tcW w:w="1368" w:type="dxa"/>
            <w:shd w:val="clear" w:color="auto" w:fill="D9D9D9"/>
          </w:tcPr>
          <w:p w:rsidR="00E11407" w:rsidRPr="00482349" w:rsidRDefault="00E11407" w:rsidP="00482349">
            <w:pPr>
              <w:spacing w:before="20" w:after="20" w:line="240" w:lineRule="auto"/>
              <w:rPr>
                <w:rFonts w:cstheme="minorHAnsi"/>
                <w:b/>
                <w:bCs/>
                <w:sz w:val="28"/>
                <w:szCs w:val="28"/>
              </w:rPr>
            </w:pPr>
            <w:r w:rsidRPr="00482349">
              <w:rPr>
                <w:rFonts w:cstheme="minorHAnsi"/>
                <w:b/>
                <w:bCs/>
                <w:sz w:val="28"/>
                <w:szCs w:val="28"/>
              </w:rPr>
              <w:sym w:font="Wingdings" w:char="F0FC"/>
            </w:r>
            <w:r w:rsidRPr="00482349">
              <w:rPr>
                <w:rFonts w:cstheme="minorHAnsi"/>
                <w:b/>
                <w:bCs/>
                <w:sz w:val="28"/>
                <w:szCs w:val="28"/>
              </w:rPr>
              <w:t>if used</w:t>
            </w:r>
          </w:p>
        </w:tc>
        <w:tc>
          <w:tcPr>
            <w:tcW w:w="3870" w:type="dxa"/>
            <w:shd w:val="clear" w:color="auto" w:fill="D9D9D9"/>
          </w:tcPr>
          <w:p w:rsidR="00E11407" w:rsidRPr="00482349" w:rsidRDefault="00E11407" w:rsidP="00482349">
            <w:pPr>
              <w:spacing w:before="20" w:after="20" w:line="240" w:lineRule="auto"/>
              <w:rPr>
                <w:rFonts w:cstheme="minorHAnsi"/>
                <w:b/>
                <w:bCs/>
                <w:sz w:val="28"/>
                <w:szCs w:val="28"/>
              </w:rPr>
            </w:pPr>
            <w:r w:rsidRPr="00482349">
              <w:rPr>
                <w:rFonts w:cstheme="minorHAnsi"/>
                <w:b/>
                <w:bCs/>
                <w:sz w:val="28"/>
                <w:szCs w:val="28"/>
              </w:rPr>
              <w:t>Indicator</w:t>
            </w:r>
          </w:p>
        </w:tc>
        <w:tc>
          <w:tcPr>
            <w:tcW w:w="4140" w:type="dxa"/>
            <w:shd w:val="clear" w:color="auto" w:fill="D9D9D9"/>
          </w:tcPr>
          <w:p w:rsidR="00E11407" w:rsidRPr="00482349" w:rsidRDefault="00E11407" w:rsidP="00482349">
            <w:pPr>
              <w:spacing w:before="20" w:after="20" w:line="240" w:lineRule="auto"/>
              <w:rPr>
                <w:rFonts w:cstheme="minorHAnsi"/>
                <w:b/>
                <w:bCs/>
                <w:sz w:val="28"/>
                <w:szCs w:val="28"/>
              </w:rPr>
            </w:pPr>
            <w:r w:rsidRPr="00482349">
              <w:rPr>
                <w:rFonts w:cstheme="minorHAnsi"/>
                <w:b/>
                <w:bCs/>
                <w:sz w:val="28"/>
                <w:szCs w:val="28"/>
              </w:rPr>
              <w:t>Expected Performance Level</w:t>
            </w:r>
          </w:p>
        </w:tc>
      </w:tr>
      <w:tr w:rsidR="00E11407" w:rsidRPr="00482349" w:rsidTr="00B233D2">
        <w:trPr>
          <w:cantSplit/>
        </w:trPr>
        <w:tc>
          <w:tcPr>
            <w:tcW w:w="1368" w:type="dxa"/>
          </w:tcPr>
          <w:p w:rsidR="00E11407" w:rsidRPr="00482349" w:rsidRDefault="00E11407" w:rsidP="00482349">
            <w:pPr>
              <w:spacing w:before="20" w:after="20" w:line="240" w:lineRule="auto"/>
              <w:rPr>
                <w:rFonts w:cstheme="minorHAnsi"/>
                <w:b/>
                <w:bCs/>
                <w:sz w:val="28"/>
                <w:szCs w:val="28"/>
              </w:rPr>
            </w:pPr>
          </w:p>
        </w:tc>
        <w:tc>
          <w:tcPr>
            <w:tcW w:w="3870" w:type="dxa"/>
          </w:tcPr>
          <w:p w:rsidR="00E11407" w:rsidRPr="00482349" w:rsidRDefault="00E11407" w:rsidP="00482349">
            <w:pPr>
              <w:spacing w:before="20" w:after="20" w:line="240" w:lineRule="auto"/>
              <w:rPr>
                <w:rFonts w:cstheme="minorHAnsi"/>
                <w:bCs/>
                <w:sz w:val="28"/>
                <w:szCs w:val="28"/>
              </w:rPr>
            </w:pPr>
            <w:r w:rsidRPr="00482349">
              <w:rPr>
                <w:rFonts w:cstheme="minorHAnsi"/>
                <w:bCs/>
                <w:sz w:val="28"/>
                <w:szCs w:val="28"/>
              </w:rPr>
              <w:t>Classroom Participation</w:t>
            </w:r>
          </w:p>
        </w:tc>
        <w:tc>
          <w:tcPr>
            <w:tcW w:w="4140" w:type="dxa"/>
          </w:tcPr>
          <w:p w:rsidR="00E11407" w:rsidRPr="00482349" w:rsidRDefault="00E11407" w:rsidP="00482349">
            <w:pPr>
              <w:spacing w:before="20" w:after="20" w:line="240" w:lineRule="auto"/>
              <w:rPr>
                <w:rFonts w:cstheme="minorHAnsi"/>
                <w:b/>
                <w:bCs/>
                <w:sz w:val="28"/>
                <w:szCs w:val="28"/>
              </w:rPr>
            </w:pPr>
          </w:p>
        </w:tc>
      </w:tr>
      <w:tr w:rsidR="00E11407" w:rsidRPr="00482349" w:rsidTr="00B233D2">
        <w:trPr>
          <w:cantSplit/>
        </w:trPr>
        <w:tc>
          <w:tcPr>
            <w:tcW w:w="1368" w:type="dxa"/>
          </w:tcPr>
          <w:p w:rsidR="00E11407" w:rsidRPr="00482349" w:rsidRDefault="00E11407" w:rsidP="00482349">
            <w:pPr>
              <w:spacing w:before="20" w:after="20" w:line="240" w:lineRule="auto"/>
              <w:rPr>
                <w:rFonts w:cstheme="minorHAnsi"/>
                <w:b/>
                <w:bCs/>
                <w:sz w:val="28"/>
                <w:szCs w:val="28"/>
              </w:rPr>
            </w:pPr>
          </w:p>
        </w:tc>
        <w:tc>
          <w:tcPr>
            <w:tcW w:w="3870" w:type="dxa"/>
          </w:tcPr>
          <w:p w:rsidR="00E11407" w:rsidRPr="00482349" w:rsidRDefault="00E11407" w:rsidP="00482349">
            <w:pPr>
              <w:spacing w:before="20" w:after="20" w:line="240" w:lineRule="auto"/>
              <w:rPr>
                <w:rFonts w:cstheme="minorHAnsi"/>
                <w:bCs/>
                <w:sz w:val="28"/>
                <w:szCs w:val="28"/>
              </w:rPr>
            </w:pPr>
            <w:r w:rsidRPr="00482349">
              <w:rPr>
                <w:rFonts w:cstheme="minorHAnsi"/>
                <w:bCs/>
                <w:sz w:val="28"/>
                <w:szCs w:val="28"/>
              </w:rPr>
              <w:t>Cumulative GPA</w:t>
            </w:r>
          </w:p>
        </w:tc>
        <w:tc>
          <w:tcPr>
            <w:tcW w:w="4140" w:type="dxa"/>
          </w:tcPr>
          <w:p w:rsidR="00E11407" w:rsidRPr="00482349" w:rsidRDefault="00E11407" w:rsidP="00482349">
            <w:pPr>
              <w:spacing w:before="20" w:after="20" w:line="240" w:lineRule="auto"/>
              <w:rPr>
                <w:rFonts w:cstheme="minorHAnsi"/>
                <w:b/>
                <w:bCs/>
                <w:sz w:val="28"/>
                <w:szCs w:val="28"/>
              </w:rPr>
            </w:pPr>
          </w:p>
        </w:tc>
      </w:tr>
      <w:tr w:rsidR="00E11407" w:rsidRPr="00482349" w:rsidTr="00B233D2">
        <w:trPr>
          <w:cantSplit/>
        </w:trPr>
        <w:tc>
          <w:tcPr>
            <w:tcW w:w="1368" w:type="dxa"/>
          </w:tcPr>
          <w:p w:rsidR="00E11407" w:rsidRPr="00482349" w:rsidRDefault="00E11407" w:rsidP="00482349">
            <w:pPr>
              <w:spacing w:before="20" w:after="20" w:line="240" w:lineRule="auto"/>
              <w:rPr>
                <w:rFonts w:cstheme="minorHAnsi"/>
                <w:b/>
                <w:bCs/>
                <w:sz w:val="28"/>
                <w:szCs w:val="28"/>
              </w:rPr>
            </w:pPr>
          </w:p>
        </w:tc>
        <w:tc>
          <w:tcPr>
            <w:tcW w:w="3870" w:type="dxa"/>
          </w:tcPr>
          <w:p w:rsidR="00E11407" w:rsidRPr="00482349" w:rsidRDefault="00E11407" w:rsidP="00482349">
            <w:pPr>
              <w:spacing w:before="20" w:after="20" w:line="240" w:lineRule="auto"/>
              <w:rPr>
                <w:rFonts w:cstheme="minorHAnsi"/>
                <w:bCs/>
                <w:sz w:val="28"/>
                <w:szCs w:val="28"/>
              </w:rPr>
            </w:pPr>
            <w:r w:rsidRPr="00482349">
              <w:rPr>
                <w:rFonts w:cstheme="minorHAnsi"/>
                <w:bCs/>
                <w:sz w:val="28"/>
                <w:szCs w:val="28"/>
              </w:rPr>
              <w:t>Individually-targeted Course Grades (list each):</w:t>
            </w:r>
          </w:p>
        </w:tc>
        <w:tc>
          <w:tcPr>
            <w:tcW w:w="4140" w:type="dxa"/>
          </w:tcPr>
          <w:p w:rsidR="00E11407" w:rsidRPr="00482349" w:rsidRDefault="00E11407" w:rsidP="00482349">
            <w:pPr>
              <w:spacing w:before="20" w:after="20" w:line="240" w:lineRule="auto"/>
              <w:rPr>
                <w:rFonts w:cstheme="minorHAnsi"/>
                <w:b/>
                <w:bCs/>
                <w:sz w:val="28"/>
                <w:szCs w:val="28"/>
              </w:rPr>
            </w:pPr>
          </w:p>
        </w:tc>
      </w:tr>
      <w:tr w:rsidR="00E11407" w:rsidRPr="00482349" w:rsidTr="00B233D2">
        <w:trPr>
          <w:cantSplit/>
        </w:trPr>
        <w:tc>
          <w:tcPr>
            <w:tcW w:w="1368" w:type="dxa"/>
          </w:tcPr>
          <w:p w:rsidR="00E11407" w:rsidRPr="00482349" w:rsidRDefault="003F78C3" w:rsidP="00DD33C4">
            <w:pPr>
              <w:spacing w:before="20" w:after="20" w:line="240" w:lineRule="auto"/>
              <w:jc w:val="center"/>
              <w:rPr>
                <w:rFonts w:cstheme="minorHAnsi"/>
                <w:b/>
                <w:bCs/>
                <w:sz w:val="28"/>
                <w:szCs w:val="28"/>
              </w:rPr>
            </w:pPr>
            <w:r>
              <w:rPr>
                <w:rFonts w:cstheme="minorHAnsi"/>
                <w:b/>
                <w:bCs/>
                <w:sz w:val="28"/>
                <w:szCs w:val="28"/>
              </w:rPr>
              <w:sym w:font="Wingdings" w:char="F0FC"/>
            </w:r>
          </w:p>
        </w:tc>
        <w:tc>
          <w:tcPr>
            <w:tcW w:w="3870" w:type="dxa"/>
          </w:tcPr>
          <w:p w:rsidR="00E11407" w:rsidRPr="00482349" w:rsidRDefault="00E11407" w:rsidP="00482349">
            <w:pPr>
              <w:pStyle w:val="BodyText"/>
              <w:spacing w:before="20" w:after="20"/>
              <w:rPr>
                <w:rFonts w:asciiTheme="minorHAnsi" w:hAnsiTheme="minorHAnsi" w:cstheme="minorHAnsi"/>
                <w:b w:val="0"/>
                <w:sz w:val="28"/>
                <w:szCs w:val="28"/>
              </w:rPr>
            </w:pPr>
            <w:r w:rsidRPr="00482349">
              <w:rPr>
                <w:rFonts w:asciiTheme="minorHAnsi" w:hAnsiTheme="minorHAnsi" w:cstheme="minorHAnsi"/>
                <w:b w:val="0"/>
                <w:sz w:val="28"/>
                <w:szCs w:val="28"/>
              </w:rPr>
              <w:t>Meeting IEP Goals/Objectives</w:t>
            </w:r>
          </w:p>
        </w:tc>
        <w:tc>
          <w:tcPr>
            <w:tcW w:w="4140" w:type="dxa"/>
          </w:tcPr>
          <w:p w:rsidR="00E11407" w:rsidRPr="00DD33C4" w:rsidRDefault="003F78C3" w:rsidP="00482349">
            <w:pPr>
              <w:spacing w:before="20" w:after="20" w:line="240" w:lineRule="auto"/>
              <w:rPr>
                <w:rFonts w:ascii="Lucida Handwriting" w:hAnsi="Lucida Handwriting" w:cstheme="minorHAnsi"/>
                <w:bCs/>
                <w:i/>
                <w:color w:val="0070C0"/>
                <w:sz w:val="20"/>
                <w:szCs w:val="20"/>
              </w:rPr>
            </w:pPr>
            <w:r w:rsidRPr="00DD33C4">
              <w:rPr>
                <w:rFonts w:ascii="Lucida Handwriting" w:hAnsi="Lucida Handwriting" w:cstheme="minorHAnsi"/>
                <w:bCs/>
                <w:i/>
                <w:color w:val="0070C0"/>
                <w:sz w:val="20"/>
                <w:szCs w:val="20"/>
              </w:rPr>
              <w:t>Complete objectives to reach goals</w:t>
            </w:r>
          </w:p>
        </w:tc>
      </w:tr>
      <w:tr w:rsidR="00E11407" w:rsidRPr="00482349" w:rsidTr="00B233D2">
        <w:trPr>
          <w:cantSplit/>
        </w:trPr>
        <w:tc>
          <w:tcPr>
            <w:tcW w:w="1368" w:type="dxa"/>
          </w:tcPr>
          <w:p w:rsidR="00E11407" w:rsidRPr="00482349" w:rsidRDefault="00E11407" w:rsidP="00482349">
            <w:pPr>
              <w:spacing w:before="20" w:after="20" w:line="240" w:lineRule="auto"/>
              <w:rPr>
                <w:rFonts w:cstheme="minorHAnsi"/>
                <w:b/>
                <w:bCs/>
                <w:sz w:val="28"/>
                <w:szCs w:val="28"/>
              </w:rPr>
            </w:pPr>
          </w:p>
        </w:tc>
        <w:tc>
          <w:tcPr>
            <w:tcW w:w="3870" w:type="dxa"/>
          </w:tcPr>
          <w:p w:rsidR="00E11407" w:rsidRPr="00482349" w:rsidRDefault="00E11407" w:rsidP="00482349">
            <w:pPr>
              <w:pStyle w:val="BodyText"/>
              <w:spacing w:before="20" w:after="20"/>
              <w:rPr>
                <w:rFonts w:asciiTheme="minorHAnsi" w:hAnsiTheme="minorHAnsi" w:cstheme="minorHAnsi"/>
                <w:b w:val="0"/>
                <w:sz w:val="28"/>
                <w:szCs w:val="28"/>
              </w:rPr>
            </w:pPr>
            <w:r w:rsidRPr="00482349">
              <w:rPr>
                <w:rFonts w:asciiTheme="minorHAnsi" w:hAnsiTheme="minorHAnsi" w:cstheme="minorHAnsi"/>
                <w:b w:val="0"/>
                <w:sz w:val="28"/>
                <w:szCs w:val="28"/>
              </w:rPr>
              <w:t>Attendance</w:t>
            </w:r>
          </w:p>
        </w:tc>
        <w:tc>
          <w:tcPr>
            <w:tcW w:w="4140" w:type="dxa"/>
          </w:tcPr>
          <w:p w:rsidR="00E11407" w:rsidRPr="00482349" w:rsidRDefault="00E11407" w:rsidP="00CB5A8B">
            <w:pPr>
              <w:spacing w:before="20" w:after="20" w:line="240" w:lineRule="auto"/>
              <w:rPr>
                <w:rFonts w:cstheme="minorHAnsi"/>
                <w:b/>
                <w:bCs/>
                <w:sz w:val="28"/>
                <w:szCs w:val="28"/>
              </w:rPr>
            </w:pPr>
          </w:p>
        </w:tc>
      </w:tr>
      <w:tr w:rsidR="00E11407" w:rsidRPr="00482349" w:rsidTr="00B233D2">
        <w:trPr>
          <w:cantSplit/>
        </w:trPr>
        <w:tc>
          <w:tcPr>
            <w:tcW w:w="1368" w:type="dxa"/>
          </w:tcPr>
          <w:p w:rsidR="00E11407" w:rsidRPr="00482349" w:rsidRDefault="00E11407" w:rsidP="00482349">
            <w:pPr>
              <w:spacing w:before="20" w:after="20" w:line="240" w:lineRule="auto"/>
              <w:rPr>
                <w:rFonts w:cstheme="minorHAnsi"/>
                <w:b/>
                <w:bCs/>
                <w:sz w:val="28"/>
                <w:szCs w:val="28"/>
              </w:rPr>
            </w:pPr>
          </w:p>
        </w:tc>
        <w:tc>
          <w:tcPr>
            <w:tcW w:w="3870" w:type="dxa"/>
          </w:tcPr>
          <w:p w:rsidR="00E11407" w:rsidRPr="00482349" w:rsidRDefault="00E11407" w:rsidP="00482349">
            <w:pPr>
              <w:pStyle w:val="BodyText"/>
              <w:spacing w:before="20" w:after="20"/>
              <w:rPr>
                <w:rFonts w:asciiTheme="minorHAnsi" w:hAnsiTheme="minorHAnsi" w:cstheme="minorHAnsi"/>
                <w:b w:val="0"/>
                <w:sz w:val="28"/>
                <w:szCs w:val="28"/>
              </w:rPr>
            </w:pPr>
            <w:r w:rsidRPr="00482349">
              <w:rPr>
                <w:rFonts w:asciiTheme="minorHAnsi" w:hAnsiTheme="minorHAnsi" w:cstheme="minorHAnsi"/>
                <w:b w:val="0"/>
                <w:sz w:val="28"/>
                <w:szCs w:val="28"/>
              </w:rPr>
              <w:t>Other: (describe)</w:t>
            </w:r>
          </w:p>
        </w:tc>
        <w:tc>
          <w:tcPr>
            <w:tcW w:w="4140" w:type="dxa"/>
          </w:tcPr>
          <w:p w:rsidR="00E11407" w:rsidRPr="00482349" w:rsidRDefault="00E11407" w:rsidP="00482349">
            <w:pPr>
              <w:spacing w:before="20" w:after="20" w:line="240" w:lineRule="auto"/>
              <w:rPr>
                <w:rFonts w:cstheme="minorHAnsi"/>
                <w:b/>
                <w:bCs/>
                <w:sz w:val="28"/>
                <w:szCs w:val="28"/>
              </w:rPr>
            </w:pPr>
          </w:p>
        </w:tc>
      </w:tr>
    </w:tbl>
    <w:p w:rsidR="00E11407" w:rsidRPr="00482349" w:rsidRDefault="00E11407" w:rsidP="00482349">
      <w:pPr>
        <w:spacing w:before="20" w:after="20" w:line="240" w:lineRule="auto"/>
        <w:rPr>
          <w:rFonts w:cstheme="minorHAnsi"/>
          <w:b/>
          <w:bCs/>
          <w:sz w:val="28"/>
          <w:szCs w:val="28"/>
          <w:highlight w:val="green"/>
        </w:rPr>
      </w:pPr>
    </w:p>
    <w:p w:rsidR="00E11407" w:rsidRPr="00482349" w:rsidRDefault="00E11407" w:rsidP="00482349">
      <w:pPr>
        <w:spacing w:before="20" w:after="20" w:line="240" w:lineRule="auto"/>
        <w:rPr>
          <w:rFonts w:cstheme="minorHAnsi"/>
          <w:b/>
          <w:bCs/>
          <w:sz w:val="28"/>
          <w:szCs w:val="28"/>
        </w:rPr>
      </w:pPr>
      <w:r w:rsidRPr="00482349">
        <w:rPr>
          <w:rFonts w:cstheme="minorHAnsi"/>
          <w:b/>
          <w:bCs/>
          <w:sz w:val="28"/>
          <w:szCs w:val="28"/>
        </w:rPr>
        <w:t>Four-Year Student Course of Study to meet graduation</w:t>
      </w:r>
      <w:r w:rsidR="00B233D2">
        <w:rPr>
          <w:rFonts w:cstheme="minorHAnsi"/>
          <w:b/>
          <w:bCs/>
          <w:sz w:val="28"/>
          <w:szCs w:val="28"/>
        </w:rPr>
        <w:t xml:space="preserve"> requirements</w:t>
      </w:r>
      <w:r w:rsidRPr="00482349">
        <w:rPr>
          <w:rFonts w:cstheme="minorHAnsi"/>
          <w:b/>
          <w:bCs/>
          <w:sz w:val="28"/>
          <w:szCs w:val="28"/>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340"/>
        <w:gridCol w:w="2340"/>
        <w:gridCol w:w="2340"/>
      </w:tblGrid>
      <w:tr w:rsidR="00E11407" w:rsidRPr="00482349" w:rsidTr="00B233D2">
        <w:tc>
          <w:tcPr>
            <w:tcW w:w="2358" w:type="dxa"/>
          </w:tcPr>
          <w:p w:rsidR="00E11407" w:rsidRPr="00482349" w:rsidRDefault="00E11407" w:rsidP="00482349">
            <w:pPr>
              <w:spacing w:before="20" w:after="20" w:line="240" w:lineRule="auto"/>
              <w:rPr>
                <w:rFonts w:cstheme="minorHAnsi"/>
                <w:b/>
                <w:bCs/>
                <w:sz w:val="28"/>
                <w:szCs w:val="28"/>
              </w:rPr>
            </w:pPr>
            <w:r w:rsidRPr="00482349">
              <w:rPr>
                <w:rFonts w:cstheme="minorHAnsi"/>
                <w:b/>
                <w:bCs/>
                <w:sz w:val="28"/>
                <w:szCs w:val="28"/>
              </w:rPr>
              <w:t>Grade 9</w:t>
            </w:r>
          </w:p>
        </w:tc>
        <w:tc>
          <w:tcPr>
            <w:tcW w:w="2340" w:type="dxa"/>
          </w:tcPr>
          <w:p w:rsidR="00E11407" w:rsidRPr="00482349" w:rsidRDefault="00E11407" w:rsidP="00482349">
            <w:pPr>
              <w:spacing w:before="20" w:after="20" w:line="240" w:lineRule="auto"/>
              <w:rPr>
                <w:rFonts w:cstheme="minorHAnsi"/>
                <w:b/>
                <w:bCs/>
                <w:sz w:val="28"/>
                <w:szCs w:val="28"/>
              </w:rPr>
            </w:pPr>
            <w:r w:rsidRPr="00482349">
              <w:rPr>
                <w:rFonts w:cstheme="minorHAnsi"/>
                <w:b/>
                <w:bCs/>
                <w:sz w:val="28"/>
                <w:szCs w:val="28"/>
              </w:rPr>
              <w:t>Grade 10</w:t>
            </w:r>
          </w:p>
        </w:tc>
        <w:tc>
          <w:tcPr>
            <w:tcW w:w="2340" w:type="dxa"/>
          </w:tcPr>
          <w:p w:rsidR="00E11407" w:rsidRPr="00482349" w:rsidRDefault="00E11407" w:rsidP="00482349">
            <w:pPr>
              <w:spacing w:before="20" w:after="20" w:line="240" w:lineRule="auto"/>
              <w:rPr>
                <w:rFonts w:cstheme="minorHAnsi"/>
                <w:b/>
                <w:bCs/>
                <w:sz w:val="28"/>
                <w:szCs w:val="28"/>
              </w:rPr>
            </w:pPr>
            <w:r w:rsidRPr="00482349">
              <w:rPr>
                <w:rFonts w:cstheme="minorHAnsi"/>
                <w:b/>
                <w:bCs/>
                <w:sz w:val="28"/>
                <w:szCs w:val="28"/>
              </w:rPr>
              <w:t>Grade 11</w:t>
            </w:r>
          </w:p>
        </w:tc>
        <w:tc>
          <w:tcPr>
            <w:tcW w:w="2340" w:type="dxa"/>
          </w:tcPr>
          <w:p w:rsidR="00E11407" w:rsidRPr="00482349" w:rsidRDefault="00E11407" w:rsidP="00482349">
            <w:pPr>
              <w:spacing w:before="20" w:after="20" w:line="240" w:lineRule="auto"/>
              <w:rPr>
                <w:rFonts w:cstheme="minorHAnsi"/>
                <w:b/>
                <w:bCs/>
                <w:sz w:val="28"/>
                <w:szCs w:val="28"/>
              </w:rPr>
            </w:pPr>
            <w:r w:rsidRPr="00482349">
              <w:rPr>
                <w:rFonts w:cstheme="minorHAnsi"/>
                <w:b/>
                <w:bCs/>
                <w:sz w:val="28"/>
                <w:szCs w:val="28"/>
              </w:rPr>
              <w:t>Grade 12</w:t>
            </w:r>
          </w:p>
        </w:tc>
      </w:tr>
      <w:tr w:rsidR="00623A27" w:rsidRPr="00482349" w:rsidTr="00B233D2">
        <w:tc>
          <w:tcPr>
            <w:tcW w:w="2358" w:type="dxa"/>
          </w:tcPr>
          <w:p w:rsidR="00623A27" w:rsidRPr="00CB5A8B" w:rsidRDefault="00623A27" w:rsidP="00623A27">
            <w:pPr>
              <w:spacing w:before="20" w:after="20" w:line="240" w:lineRule="auto"/>
              <w:rPr>
                <w:rFonts w:ascii="Lucida Handwriting" w:hAnsi="Lucida Handwriting" w:cstheme="minorHAnsi"/>
                <w:bCs/>
                <w:i/>
                <w:color w:val="0070C0"/>
                <w:sz w:val="20"/>
                <w:szCs w:val="20"/>
              </w:rPr>
            </w:pPr>
            <w:r>
              <w:rPr>
                <w:rFonts w:ascii="Lucida Handwriting" w:hAnsi="Lucida Handwriting" w:cstheme="minorHAnsi"/>
                <w:bCs/>
                <w:i/>
                <w:color w:val="0070C0"/>
                <w:sz w:val="20"/>
                <w:szCs w:val="20"/>
              </w:rPr>
              <w:t>Math</w:t>
            </w:r>
          </w:p>
        </w:tc>
        <w:tc>
          <w:tcPr>
            <w:tcW w:w="2340" w:type="dxa"/>
          </w:tcPr>
          <w:p w:rsidR="00623A27" w:rsidRPr="00CB5A8B" w:rsidRDefault="00623A27" w:rsidP="00623A27">
            <w:pPr>
              <w:spacing w:before="20" w:after="20" w:line="240" w:lineRule="auto"/>
              <w:rPr>
                <w:rFonts w:ascii="Lucida Handwriting" w:hAnsi="Lucida Handwriting" w:cstheme="minorHAnsi"/>
                <w:b/>
                <w:bCs/>
                <w:sz w:val="20"/>
                <w:szCs w:val="20"/>
              </w:rPr>
            </w:pPr>
            <w:r>
              <w:rPr>
                <w:rFonts w:ascii="Lucida Handwriting" w:hAnsi="Lucida Handwriting" w:cstheme="minorHAnsi"/>
                <w:bCs/>
                <w:i/>
                <w:color w:val="0070C0"/>
                <w:sz w:val="20"/>
                <w:szCs w:val="20"/>
              </w:rPr>
              <w:t>Math</w:t>
            </w:r>
          </w:p>
        </w:tc>
        <w:tc>
          <w:tcPr>
            <w:tcW w:w="2340" w:type="dxa"/>
          </w:tcPr>
          <w:p w:rsidR="00623A27" w:rsidRPr="00CB5A8B" w:rsidRDefault="00090D96" w:rsidP="00C61E38">
            <w:pPr>
              <w:spacing w:before="20" w:after="20" w:line="240" w:lineRule="auto"/>
              <w:rPr>
                <w:rFonts w:ascii="Lucida Handwriting" w:hAnsi="Lucida Handwriting" w:cstheme="minorHAnsi"/>
                <w:b/>
                <w:bCs/>
                <w:sz w:val="20"/>
                <w:szCs w:val="20"/>
              </w:rPr>
            </w:pPr>
            <w:r>
              <w:rPr>
                <w:rFonts w:ascii="Lucida Handwriting" w:hAnsi="Lucida Handwriting" w:cstheme="minorHAnsi"/>
                <w:bCs/>
                <w:i/>
                <w:color w:val="0070C0"/>
                <w:sz w:val="20"/>
                <w:szCs w:val="20"/>
              </w:rPr>
              <w:t>Math</w:t>
            </w:r>
          </w:p>
        </w:tc>
        <w:tc>
          <w:tcPr>
            <w:tcW w:w="2340" w:type="dxa"/>
          </w:tcPr>
          <w:p w:rsidR="00623A27" w:rsidRPr="00CB5A8B" w:rsidRDefault="00623A27" w:rsidP="00482349">
            <w:pPr>
              <w:spacing w:before="20" w:after="20" w:line="240" w:lineRule="auto"/>
              <w:rPr>
                <w:rFonts w:ascii="Lucida Handwriting" w:hAnsi="Lucida Handwriting" w:cstheme="minorHAnsi"/>
                <w:b/>
                <w:bCs/>
                <w:sz w:val="20"/>
                <w:szCs w:val="20"/>
              </w:rPr>
            </w:pPr>
            <w:r w:rsidRPr="00CB5A8B">
              <w:rPr>
                <w:rFonts w:ascii="Lucida Handwriting" w:hAnsi="Lucida Handwriting" w:cstheme="minorHAnsi"/>
                <w:bCs/>
                <w:i/>
                <w:color w:val="0070C0"/>
                <w:sz w:val="20"/>
                <w:szCs w:val="20"/>
              </w:rPr>
              <w:t>Workplace Math</w:t>
            </w:r>
          </w:p>
        </w:tc>
      </w:tr>
      <w:tr w:rsidR="00623A27" w:rsidRPr="00482349" w:rsidTr="00B233D2">
        <w:tc>
          <w:tcPr>
            <w:tcW w:w="2358" w:type="dxa"/>
          </w:tcPr>
          <w:p w:rsidR="00623A27" w:rsidRPr="00CB5A8B" w:rsidRDefault="00090D96" w:rsidP="00090D96">
            <w:pPr>
              <w:spacing w:before="20" w:after="20" w:line="240" w:lineRule="auto"/>
              <w:rPr>
                <w:rFonts w:ascii="Lucida Handwriting" w:hAnsi="Lucida Handwriting" w:cstheme="minorHAnsi"/>
                <w:b/>
                <w:bCs/>
                <w:sz w:val="20"/>
                <w:szCs w:val="20"/>
              </w:rPr>
            </w:pPr>
            <w:r w:rsidRPr="00CB5A8B">
              <w:rPr>
                <w:rFonts w:ascii="Lucida Handwriting" w:hAnsi="Lucida Handwriting" w:cstheme="minorHAnsi"/>
                <w:bCs/>
                <w:i/>
                <w:color w:val="0070C0"/>
                <w:sz w:val="20"/>
                <w:szCs w:val="20"/>
              </w:rPr>
              <w:t>English</w:t>
            </w:r>
          </w:p>
        </w:tc>
        <w:tc>
          <w:tcPr>
            <w:tcW w:w="2340" w:type="dxa"/>
          </w:tcPr>
          <w:p w:rsidR="00623A27" w:rsidRPr="00CB5A8B" w:rsidRDefault="00090D96" w:rsidP="00CB5548">
            <w:pPr>
              <w:spacing w:before="20" w:after="20" w:line="240" w:lineRule="auto"/>
              <w:rPr>
                <w:rFonts w:ascii="Lucida Handwriting" w:hAnsi="Lucida Handwriting" w:cstheme="minorHAnsi"/>
                <w:b/>
                <w:bCs/>
                <w:sz w:val="20"/>
                <w:szCs w:val="20"/>
              </w:rPr>
            </w:pPr>
            <w:r w:rsidRPr="00CB5A8B">
              <w:rPr>
                <w:rFonts w:ascii="Lucida Handwriting" w:hAnsi="Lucida Handwriting" w:cstheme="minorHAnsi"/>
                <w:bCs/>
                <w:i/>
                <w:color w:val="0070C0"/>
                <w:sz w:val="20"/>
                <w:szCs w:val="20"/>
              </w:rPr>
              <w:t>English/Speech</w:t>
            </w:r>
          </w:p>
        </w:tc>
        <w:tc>
          <w:tcPr>
            <w:tcW w:w="2340" w:type="dxa"/>
          </w:tcPr>
          <w:p w:rsidR="00623A27" w:rsidRPr="00CB5A8B" w:rsidRDefault="00090D96" w:rsidP="00482349">
            <w:pPr>
              <w:spacing w:before="20" w:after="20" w:line="240" w:lineRule="auto"/>
              <w:rPr>
                <w:rFonts w:ascii="Lucida Handwriting" w:hAnsi="Lucida Handwriting" w:cstheme="minorHAnsi"/>
                <w:b/>
                <w:bCs/>
                <w:sz w:val="20"/>
                <w:szCs w:val="20"/>
              </w:rPr>
            </w:pPr>
            <w:r>
              <w:rPr>
                <w:rFonts w:ascii="Lucida Handwriting" w:hAnsi="Lucida Handwriting" w:cstheme="minorHAnsi"/>
                <w:bCs/>
                <w:i/>
                <w:color w:val="0070C0"/>
                <w:sz w:val="20"/>
                <w:szCs w:val="20"/>
              </w:rPr>
              <w:t>Writing</w:t>
            </w:r>
          </w:p>
        </w:tc>
        <w:tc>
          <w:tcPr>
            <w:tcW w:w="2340" w:type="dxa"/>
          </w:tcPr>
          <w:p w:rsidR="00623A27" w:rsidRPr="00CB5A8B" w:rsidRDefault="00090D96" w:rsidP="00482349">
            <w:pPr>
              <w:spacing w:before="20" w:after="20" w:line="240" w:lineRule="auto"/>
              <w:rPr>
                <w:rFonts w:ascii="Lucida Handwriting" w:hAnsi="Lucida Handwriting" w:cstheme="minorHAnsi"/>
                <w:b/>
                <w:bCs/>
                <w:sz w:val="20"/>
                <w:szCs w:val="20"/>
              </w:rPr>
            </w:pPr>
            <w:r>
              <w:rPr>
                <w:rFonts w:ascii="Lucida Handwriting" w:hAnsi="Lucida Handwriting" w:cstheme="minorHAnsi"/>
                <w:bCs/>
                <w:i/>
                <w:color w:val="0070C0"/>
                <w:sz w:val="20"/>
                <w:szCs w:val="20"/>
              </w:rPr>
              <w:t>Journalism</w:t>
            </w:r>
          </w:p>
        </w:tc>
      </w:tr>
      <w:tr w:rsidR="00623A27" w:rsidRPr="00482349" w:rsidTr="00B233D2">
        <w:tc>
          <w:tcPr>
            <w:tcW w:w="2358" w:type="dxa"/>
          </w:tcPr>
          <w:p w:rsidR="00623A27" w:rsidRPr="00CB5A8B" w:rsidRDefault="00090D96" w:rsidP="00482349">
            <w:pPr>
              <w:spacing w:before="20" w:after="20" w:line="240" w:lineRule="auto"/>
              <w:rPr>
                <w:rFonts w:ascii="Lucida Handwriting" w:hAnsi="Lucida Handwriting" w:cstheme="minorHAnsi"/>
                <w:b/>
                <w:bCs/>
                <w:sz w:val="20"/>
                <w:szCs w:val="20"/>
              </w:rPr>
            </w:pPr>
            <w:r>
              <w:rPr>
                <w:rFonts w:ascii="Lucida Handwriting" w:hAnsi="Lucida Handwriting" w:cstheme="minorHAnsi"/>
                <w:bCs/>
                <w:i/>
                <w:color w:val="0070C0"/>
                <w:sz w:val="20"/>
                <w:szCs w:val="20"/>
              </w:rPr>
              <w:t>World History</w:t>
            </w:r>
          </w:p>
        </w:tc>
        <w:tc>
          <w:tcPr>
            <w:tcW w:w="2340" w:type="dxa"/>
          </w:tcPr>
          <w:p w:rsidR="00623A27" w:rsidRPr="00CB5A8B" w:rsidRDefault="00623A27" w:rsidP="00482349">
            <w:pPr>
              <w:spacing w:before="20" w:after="20" w:line="240" w:lineRule="auto"/>
              <w:rPr>
                <w:rFonts w:ascii="Lucida Handwriting" w:hAnsi="Lucida Handwriting" w:cstheme="minorHAnsi"/>
                <w:b/>
                <w:bCs/>
                <w:sz w:val="20"/>
                <w:szCs w:val="20"/>
              </w:rPr>
            </w:pPr>
            <w:r w:rsidRPr="00CB5A8B">
              <w:rPr>
                <w:rFonts w:ascii="Lucida Handwriting" w:hAnsi="Lucida Handwriting" w:cstheme="minorHAnsi"/>
                <w:bCs/>
                <w:i/>
                <w:color w:val="0070C0"/>
                <w:sz w:val="20"/>
                <w:szCs w:val="20"/>
              </w:rPr>
              <w:t>US History</w:t>
            </w:r>
          </w:p>
        </w:tc>
        <w:tc>
          <w:tcPr>
            <w:tcW w:w="2340" w:type="dxa"/>
          </w:tcPr>
          <w:p w:rsidR="00623A27" w:rsidRPr="00CB5A8B" w:rsidRDefault="00623A27" w:rsidP="00623A27">
            <w:pPr>
              <w:spacing w:before="20" w:after="20" w:line="240" w:lineRule="auto"/>
              <w:rPr>
                <w:rFonts w:ascii="Lucida Handwriting" w:hAnsi="Lucida Handwriting" w:cstheme="minorHAnsi"/>
                <w:b/>
                <w:bCs/>
                <w:sz w:val="20"/>
                <w:szCs w:val="20"/>
              </w:rPr>
            </w:pPr>
            <w:r w:rsidRPr="00CB5A8B">
              <w:rPr>
                <w:rFonts w:ascii="Lucida Handwriting" w:hAnsi="Lucida Handwriting" w:cstheme="minorHAnsi"/>
                <w:bCs/>
                <w:i/>
                <w:color w:val="0070C0"/>
                <w:sz w:val="20"/>
                <w:szCs w:val="20"/>
              </w:rPr>
              <w:t>Am. Government</w:t>
            </w:r>
          </w:p>
        </w:tc>
        <w:tc>
          <w:tcPr>
            <w:tcW w:w="2340" w:type="dxa"/>
          </w:tcPr>
          <w:p w:rsidR="00623A27" w:rsidRPr="00CB5A8B" w:rsidRDefault="00623A27" w:rsidP="00CB5548">
            <w:pPr>
              <w:spacing w:before="20" w:after="20" w:line="240" w:lineRule="auto"/>
              <w:rPr>
                <w:rFonts w:ascii="Lucida Handwriting" w:hAnsi="Lucida Handwriting" w:cstheme="minorHAnsi"/>
                <w:b/>
                <w:bCs/>
                <w:sz w:val="20"/>
                <w:szCs w:val="20"/>
              </w:rPr>
            </w:pPr>
            <w:r w:rsidRPr="00CB5A8B">
              <w:rPr>
                <w:rFonts w:ascii="Lucida Handwriting" w:hAnsi="Lucida Handwriting" w:cstheme="minorHAnsi"/>
                <w:bCs/>
                <w:i/>
                <w:color w:val="0070C0"/>
                <w:sz w:val="20"/>
                <w:szCs w:val="20"/>
              </w:rPr>
              <w:t>Economics</w:t>
            </w:r>
          </w:p>
        </w:tc>
      </w:tr>
      <w:tr w:rsidR="00623A27" w:rsidRPr="00482349" w:rsidTr="00B233D2">
        <w:tc>
          <w:tcPr>
            <w:tcW w:w="2358" w:type="dxa"/>
          </w:tcPr>
          <w:p w:rsidR="00623A27" w:rsidRPr="00CB5A8B" w:rsidRDefault="00623A27" w:rsidP="00482349">
            <w:pPr>
              <w:spacing w:before="20" w:after="20" w:line="240" w:lineRule="auto"/>
              <w:rPr>
                <w:rFonts w:ascii="Lucida Handwriting" w:hAnsi="Lucida Handwriting" w:cstheme="minorHAnsi"/>
                <w:b/>
                <w:bCs/>
                <w:sz w:val="20"/>
                <w:szCs w:val="20"/>
              </w:rPr>
            </w:pPr>
            <w:r w:rsidRPr="00CB5A8B">
              <w:rPr>
                <w:rFonts w:ascii="Lucida Handwriting" w:hAnsi="Lucida Handwriting" w:cstheme="minorHAnsi"/>
                <w:bCs/>
                <w:i/>
                <w:color w:val="0070C0"/>
                <w:sz w:val="20"/>
                <w:szCs w:val="20"/>
              </w:rPr>
              <w:t>Earth Science</w:t>
            </w:r>
          </w:p>
        </w:tc>
        <w:tc>
          <w:tcPr>
            <w:tcW w:w="2340" w:type="dxa"/>
          </w:tcPr>
          <w:p w:rsidR="00623A27" w:rsidRPr="00CB5A8B" w:rsidRDefault="00623A27" w:rsidP="00482349">
            <w:pPr>
              <w:spacing w:before="20" w:after="20" w:line="240" w:lineRule="auto"/>
              <w:rPr>
                <w:rFonts w:ascii="Lucida Handwriting" w:hAnsi="Lucida Handwriting" w:cstheme="minorHAnsi"/>
                <w:b/>
                <w:bCs/>
                <w:sz w:val="20"/>
                <w:szCs w:val="20"/>
              </w:rPr>
            </w:pPr>
            <w:r w:rsidRPr="00CB5A8B">
              <w:rPr>
                <w:rFonts w:ascii="Lucida Handwriting" w:hAnsi="Lucida Handwriting" w:cstheme="minorHAnsi"/>
                <w:bCs/>
                <w:i/>
                <w:color w:val="0070C0"/>
                <w:sz w:val="20"/>
                <w:szCs w:val="20"/>
              </w:rPr>
              <w:t>Biology</w:t>
            </w:r>
          </w:p>
        </w:tc>
        <w:tc>
          <w:tcPr>
            <w:tcW w:w="2340" w:type="dxa"/>
          </w:tcPr>
          <w:p w:rsidR="00623A27" w:rsidRPr="00CB5A8B" w:rsidRDefault="003F78C3" w:rsidP="00482349">
            <w:pPr>
              <w:spacing w:before="20" w:after="20" w:line="240" w:lineRule="auto"/>
              <w:rPr>
                <w:rFonts w:ascii="Lucida Handwriting" w:hAnsi="Lucida Handwriting" w:cstheme="minorHAnsi"/>
                <w:b/>
                <w:bCs/>
                <w:sz w:val="20"/>
                <w:szCs w:val="20"/>
              </w:rPr>
            </w:pPr>
            <w:r>
              <w:rPr>
                <w:rFonts w:ascii="Lucida Handwriting" w:hAnsi="Lucida Handwriting" w:cstheme="minorHAnsi"/>
                <w:bCs/>
                <w:i/>
                <w:color w:val="0070C0"/>
                <w:sz w:val="20"/>
                <w:szCs w:val="20"/>
              </w:rPr>
              <w:t xml:space="preserve"> Horticulture</w:t>
            </w:r>
          </w:p>
        </w:tc>
        <w:tc>
          <w:tcPr>
            <w:tcW w:w="2340" w:type="dxa"/>
          </w:tcPr>
          <w:p w:rsidR="00623A27" w:rsidRPr="00CB5A8B" w:rsidRDefault="00923C45" w:rsidP="00482349">
            <w:pPr>
              <w:spacing w:before="20" w:after="20" w:line="240" w:lineRule="auto"/>
              <w:rPr>
                <w:rFonts w:ascii="Lucida Handwriting" w:hAnsi="Lucida Handwriting" w:cstheme="minorHAnsi"/>
                <w:b/>
                <w:bCs/>
                <w:sz w:val="20"/>
                <w:szCs w:val="20"/>
              </w:rPr>
            </w:pPr>
            <w:r>
              <w:rPr>
                <w:rFonts w:ascii="Lucida Handwriting" w:hAnsi="Lucida Handwriting" w:cstheme="minorHAnsi"/>
                <w:bCs/>
                <w:i/>
                <w:color w:val="0070C0"/>
                <w:sz w:val="20"/>
                <w:szCs w:val="20"/>
              </w:rPr>
              <w:t>Work-based learning</w:t>
            </w:r>
          </w:p>
        </w:tc>
      </w:tr>
      <w:tr w:rsidR="00623A27" w:rsidRPr="00482349" w:rsidTr="00B233D2">
        <w:tc>
          <w:tcPr>
            <w:tcW w:w="2358" w:type="dxa"/>
          </w:tcPr>
          <w:p w:rsidR="00623A27" w:rsidRPr="00CB5A8B" w:rsidRDefault="00623A27" w:rsidP="00482349">
            <w:pPr>
              <w:spacing w:before="20" w:after="20" w:line="240" w:lineRule="auto"/>
              <w:rPr>
                <w:rFonts w:ascii="Lucida Handwriting" w:hAnsi="Lucida Handwriting" w:cstheme="minorHAnsi"/>
                <w:b/>
                <w:bCs/>
                <w:sz w:val="20"/>
                <w:szCs w:val="20"/>
              </w:rPr>
            </w:pPr>
          </w:p>
        </w:tc>
        <w:tc>
          <w:tcPr>
            <w:tcW w:w="2340" w:type="dxa"/>
          </w:tcPr>
          <w:p w:rsidR="00623A27" w:rsidRPr="00CB5A8B" w:rsidRDefault="00623A27" w:rsidP="00623A27">
            <w:pPr>
              <w:spacing w:before="20" w:after="20" w:line="240" w:lineRule="auto"/>
              <w:rPr>
                <w:rFonts w:ascii="Lucida Handwriting" w:hAnsi="Lucida Handwriting" w:cstheme="minorHAnsi"/>
                <w:b/>
                <w:bCs/>
                <w:sz w:val="20"/>
                <w:szCs w:val="20"/>
              </w:rPr>
            </w:pPr>
          </w:p>
        </w:tc>
        <w:tc>
          <w:tcPr>
            <w:tcW w:w="2340" w:type="dxa"/>
          </w:tcPr>
          <w:p w:rsidR="00623A27" w:rsidRPr="00CB5A8B" w:rsidRDefault="00623A27" w:rsidP="00482349">
            <w:pPr>
              <w:spacing w:before="20" w:after="20" w:line="240" w:lineRule="auto"/>
              <w:rPr>
                <w:rFonts w:ascii="Lucida Handwriting" w:hAnsi="Lucida Handwriting" w:cstheme="minorHAnsi"/>
                <w:b/>
                <w:bCs/>
                <w:sz w:val="20"/>
                <w:szCs w:val="20"/>
              </w:rPr>
            </w:pPr>
          </w:p>
        </w:tc>
        <w:tc>
          <w:tcPr>
            <w:tcW w:w="2340" w:type="dxa"/>
          </w:tcPr>
          <w:p w:rsidR="00623A27" w:rsidRPr="00CB5A8B" w:rsidRDefault="00623A27" w:rsidP="00623A27">
            <w:pPr>
              <w:spacing w:before="20" w:after="20" w:line="240" w:lineRule="auto"/>
              <w:rPr>
                <w:rFonts w:ascii="Lucida Handwriting" w:hAnsi="Lucida Handwriting" w:cstheme="minorHAnsi"/>
                <w:b/>
                <w:bCs/>
                <w:sz w:val="20"/>
                <w:szCs w:val="20"/>
              </w:rPr>
            </w:pPr>
          </w:p>
        </w:tc>
      </w:tr>
      <w:tr w:rsidR="00623A27" w:rsidRPr="00482349" w:rsidTr="00B233D2">
        <w:tc>
          <w:tcPr>
            <w:tcW w:w="2358" w:type="dxa"/>
          </w:tcPr>
          <w:p w:rsidR="00623A27" w:rsidRPr="00CB5A8B" w:rsidRDefault="00623A27" w:rsidP="00482349">
            <w:pPr>
              <w:spacing w:before="20" w:after="20" w:line="240" w:lineRule="auto"/>
              <w:rPr>
                <w:rFonts w:ascii="Lucida Handwriting" w:hAnsi="Lucida Handwriting" w:cstheme="minorHAnsi"/>
                <w:b/>
                <w:bCs/>
                <w:sz w:val="20"/>
                <w:szCs w:val="20"/>
              </w:rPr>
            </w:pPr>
          </w:p>
        </w:tc>
        <w:tc>
          <w:tcPr>
            <w:tcW w:w="2340" w:type="dxa"/>
          </w:tcPr>
          <w:p w:rsidR="00623A27" w:rsidRPr="00CB5A8B" w:rsidRDefault="00623A27" w:rsidP="00482349">
            <w:pPr>
              <w:spacing w:before="20" w:after="20" w:line="240" w:lineRule="auto"/>
              <w:rPr>
                <w:rFonts w:ascii="Lucida Handwriting" w:hAnsi="Lucida Handwriting" w:cstheme="minorHAnsi"/>
                <w:b/>
                <w:bCs/>
                <w:sz w:val="20"/>
                <w:szCs w:val="20"/>
              </w:rPr>
            </w:pPr>
          </w:p>
        </w:tc>
        <w:tc>
          <w:tcPr>
            <w:tcW w:w="2340" w:type="dxa"/>
          </w:tcPr>
          <w:p w:rsidR="00623A27" w:rsidRPr="00CB5A8B" w:rsidRDefault="00623A27" w:rsidP="00482349">
            <w:pPr>
              <w:spacing w:before="20" w:after="20" w:line="240" w:lineRule="auto"/>
              <w:rPr>
                <w:rFonts w:ascii="Lucida Handwriting" w:hAnsi="Lucida Handwriting" w:cstheme="minorHAnsi"/>
                <w:b/>
                <w:bCs/>
                <w:sz w:val="20"/>
                <w:szCs w:val="20"/>
              </w:rPr>
            </w:pPr>
          </w:p>
        </w:tc>
        <w:tc>
          <w:tcPr>
            <w:tcW w:w="2340" w:type="dxa"/>
          </w:tcPr>
          <w:p w:rsidR="00623A27" w:rsidRPr="00CB5A8B" w:rsidRDefault="00623A27" w:rsidP="00482349">
            <w:pPr>
              <w:spacing w:before="20" w:after="20" w:line="240" w:lineRule="auto"/>
              <w:rPr>
                <w:rFonts w:ascii="Lucida Handwriting" w:hAnsi="Lucida Handwriting" w:cstheme="minorHAnsi"/>
                <w:b/>
                <w:bCs/>
                <w:sz w:val="20"/>
                <w:szCs w:val="20"/>
              </w:rPr>
            </w:pPr>
          </w:p>
        </w:tc>
      </w:tr>
      <w:tr w:rsidR="00623A27" w:rsidRPr="00482349" w:rsidTr="00B233D2">
        <w:tc>
          <w:tcPr>
            <w:tcW w:w="2358" w:type="dxa"/>
          </w:tcPr>
          <w:p w:rsidR="00623A27" w:rsidRPr="00482349" w:rsidRDefault="00623A27" w:rsidP="00482349">
            <w:pPr>
              <w:spacing w:before="20" w:after="20" w:line="240" w:lineRule="auto"/>
              <w:rPr>
                <w:rFonts w:cstheme="minorHAnsi"/>
                <w:b/>
                <w:bCs/>
                <w:sz w:val="28"/>
                <w:szCs w:val="28"/>
              </w:rPr>
            </w:pPr>
            <w:r w:rsidRPr="00D762AD">
              <w:rPr>
                <w:rFonts w:cstheme="minorHAnsi"/>
                <w:bCs/>
                <w:sz w:val="28"/>
                <w:szCs w:val="28"/>
              </w:rPr>
              <w:t>Electives:</w:t>
            </w:r>
          </w:p>
        </w:tc>
        <w:tc>
          <w:tcPr>
            <w:tcW w:w="2340" w:type="dxa"/>
          </w:tcPr>
          <w:p w:rsidR="00623A27" w:rsidRPr="00482349" w:rsidRDefault="00623A27" w:rsidP="00482349">
            <w:pPr>
              <w:spacing w:before="20" w:after="20" w:line="240" w:lineRule="auto"/>
              <w:rPr>
                <w:rFonts w:cstheme="minorHAnsi"/>
                <w:b/>
                <w:bCs/>
                <w:sz w:val="28"/>
                <w:szCs w:val="28"/>
              </w:rPr>
            </w:pPr>
            <w:r w:rsidRPr="00D762AD">
              <w:rPr>
                <w:rFonts w:cstheme="minorHAnsi"/>
                <w:bCs/>
                <w:sz w:val="28"/>
                <w:szCs w:val="28"/>
              </w:rPr>
              <w:t>Electives:</w:t>
            </w:r>
          </w:p>
        </w:tc>
        <w:tc>
          <w:tcPr>
            <w:tcW w:w="2340" w:type="dxa"/>
          </w:tcPr>
          <w:p w:rsidR="00623A27" w:rsidRPr="00D762AD" w:rsidRDefault="00623A27" w:rsidP="00482349">
            <w:pPr>
              <w:spacing w:before="20" w:after="20" w:line="240" w:lineRule="auto"/>
              <w:rPr>
                <w:rFonts w:cstheme="minorHAnsi"/>
                <w:bCs/>
                <w:sz w:val="28"/>
                <w:szCs w:val="28"/>
              </w:rPr>
            </w:pPr>
            <w:r w:rsidRPr="00D762AD">
              <w:rPr>
                <w:rFonts w:cstheme="minorHAnsi"/>
                <w:bCs/>
                <w:sz w:val="28"/>
                <w:szCs w:val="28"/>
              </w:rPr>
              <w:t>Electives:</w:t>
            </w:r>
          </w:p>
        </w:tc>
        <w:tc>
          <w:tcPr>
            <w:tcW w:w="2340" w:type="dxa"/>
          </w:tcPr>
          <w:p w:rsidR="00623A27" w:rsidRPr="00482349" w:rsidRDefault="00623A27" w:rsidP="00482349">
            <w:pPr>
              <w:spacing w:before="20" w:after="20" w:line="240" w:lineRule="auto"/>
              <w:rPr>
                <w:rFonts w:cstheme="minorHAnsi"/>
                <w:b/>
                <w:bCs/>
                <w:sz w:val="28"/>
                <w:szCs w:val="28"/>
              </w:rPr>
            </w:pPr>
            <w:r w:rsidRPr="00D762AD">
              <w:rPr>
                <w:rFonts w:cstheme="minorHAnsi"/>
                <w:bCs/>
                <w:sz w:val="28"/>
                <w:szCs w:val="28"/>
              </w:rPr>
              <w:t>Electives:</w:t>
            </w:r>
          </w:p>
        </w:tc>
      </w:tr>
      <w:tr w:rsidR="00623A27" w:rsidRPr="00482349" w:rsidTr="00B233D2">
        <w:tc>
          <w:tcPr>
            <w:tcW w:w="2358" w:type="dxa"/>
          </w:tcPr>
          <w:p w:rsidR="00623A27" w:rsidRPr="00CB5A8B" w:rsidRDefault="00623A27" w:rsidP="00482349">
            <w:pPr>
              <w:spacing w:before="20" w:after="20" w:line="240" w:lineRule="auto"/>
              <w:rPr>
                <w:rFonts w:ascii="Lucida Handwriting" w:hAnsi="Lucida Handwriting" w:cstheme="minorHAnsi"/>
                <w:b/>
                <w:bCs/>
              </w:rPr>
            </w:pPr>
            <w:r w:rsidRPr="00CB5A8B">
              <w:rPr>
                <w:rFonts w:ascii="Lucida Handwriting" w:hAnsi="Lucida Handwriting" w:cstheme="minorHAnsi"/>
                <w:bCs/>
                <w:i/>
                <w:color w:val="0070C0"/>
              </w:rPr>
              <w:t>Spanish</w:t>
            </w:r>
          </w:p>
        </w:tc>
        <w:tc>
          <w:tcPr>
            <w:tcW w:w="2340" w:type="dxa"/>
          </w:tcPr>
          <w:p w:rsidR="00623A27" w:rsidRPr="00CB5A8B" w:rsidRDefault="00623A27" w:rsidP="00482349">
            <w:pPr>
              <w:spacing w:before="20" w:after="20" w:line="240" w:lineRule="auto"/>
              <w:rPr>
                <w:rFonts w:ascii="Lucida Handwriting" w:hAnsi="Lucida Handwriting" w:cstheme="minorHAnsi"/>
                <w:b/>
                <w:bCs/>
              </w:rPr>
            </w:pPr>
            <w:r w:rsidRPr="00CB5A8B">
              <w:rPr>
                <w:rFonts w:ascii="Lucida Handwriting" w:hAnsi="Lucida Handwriting" w:cstheme="minorHAnsi"/>
                <w:bCs/>
                <w:i/>
                <w:color w:val="0070C0"/>
              </w:rPr>
              <w:t>Spanish 2</w:t>
            </w:r>
          </w:p>
        </w:tc>
        <w:tc>
          <w:tcPr>
            <w:tcW w:w="2340" w:type="dxa"/>
          </w:tcPr>
          <w:p w:rsidR="00623A27" w:rsidRPr="00CB5A8B" w:rsidRDefault="00623A27" w:rsidP="00482349">
            <w:pPr>
              <w:spacing w:before="20" w:after="20" w:line="240" w:lineRule="auto"/>
              <w:rPr>
                <w:rFonts w:ascii="Lucida Handwriting" w:hAnsi="Lucida Handwriting" w:cstheme="minorHAnsi"/>
                <w:b/>
                <w:bCs/>
              </w:rPr>
            </w:pPr>
            <w:r w:rsidRPr="00CB5A8B">
              <w:rPr>
                <w:rFonts w:ascii="Lucida Handwriting" w:hAnsi="Lucida Handwriting" w:cstheme="minorHAnsi"/>
                <w:bCs/>
                <w:i/>
                <w:color w:val="0070C0"/>
              </w:rPr>
              <w:t>Photography I</w:t>
            </w:r>
          </w:p>
        </w:tc>
        <w:tc>
          <w:tcPr>
            <w:tcW w:w="2340" w:type="dxa"/>
          </w:tcPr>
          <w:p w:rsidR="00623A27" w:rsidRPr="00CB5A8B" w:rsidRDefault="00623A27" w:rsidP="00482349">
            <w:pPr>
              <w:spacing w:before="20" w:after="20" w:line="240" w:lineRule="auto"/>
              <w:rPr>
                <w:rFonts w:ascii="Lucida Handwriting" w:hAnsi="Lucida Handwriting" w:cstheme="minorHAnsi"/>
                <w:b/>
                <w:bCs/>
              </w:rPr>
            </w:pPr>
            <w:r w:rsidRPr="00CB5A8B">
              <w:rPr>
                <w:rFonts w:ascii="Lucida Handwriting" w:hAnsi="Lucida Handwriting" w:cstheme="minorHAnsi"/>
                <w:bCs/>
                <w:i/>
                <w:color w:val="0070C0"/>
              </w:rPr>
              <w:t>Photography II</w:t>
            </w:r>
          </w:p>
        </w:tc>
      </w:tr>
      <w:tr w:rsidR="00623A27" w:rsidRPr="00482349" w:rsidTr="00B233D2">
        <w:tc>
          <w:tcPr>
            <w:tcW w:w="2358" w:type="dxa"/>
          </w:tcPr>
          <w:p w:rsidR="00623A27" w:rsidRPr="00CB5A8B" w:rsidRDefault="00623A27" w:rsidP="00482349">
            <w:pPr>
              <w:spacing w:before="20" w:after="20" w:line="240" w:lineRule="auto"/>
              <w:rPr>
                <w:rFonts w:ascii="Lucida Handwriting" w:hAnsi="Lucida Handwriting" w:cstheme="minorHAnsi"/>
                <w:b/>
                <w:bCs/>
              </w:rPr>
            </w:pPr>
            <w:r w:rsidRPr="00CB5A8B">
              <w:rPr>
                <w:rFonts w:ascii="Lucida Handwriting" w:hAnsi="Lucida Handwriting" w:cstheme="minorHAnsi"/>
                <w:bCs/>
                <w:i/>
                <w:color w:val="0070C0"/>
              </w:rPr>
              <w:t>Study Skills</w:t>
            </w:r>
          </w:p>
        </w:tc>
        <w:tc>
          <w:tcPr>
            <w:tcW w:w="2340" w:type="dxa"/>
          </w:tcPr>
          <w:p w:rsidR="00623A27" w:rsidRPr="00CB5A8B" w:rsidRDefault="00623A27" w:rsidP="00482349">
            <w:pPr>
              <w:spacing w:before="20" w:after="20" w:line="240" w:lineRule="auto"/>
              <w:rPr>
                <w:rFonts w:ascii="Lucida Handwriting" w:hAnsi="Lucida Handwriting" w:cstheme="minorHAnsi"/>
                <w:b/>
                <w:bCs/>
              </w:rPr>
            </w:pPr>
            <w:r w:rsidRPr="00CB5A8B">
              <w:rPr>
                <w:rFonts w:ascii="Lucida Handwriting" w:hAnsi="Lucida Handwriting" w:cstheme="minorHAnsi"/>
                <w:bCs/>
                <w:i/>
                <w:color w:val="0070C0"/>
              </w:rPr>
              <w:t>Study Skills</w:t>
            </w:r>
          </w:p>
        </w:tc>
        <w:tc>
          <w:tcPr>
            <w:tcW w:w="2340" w:type="dxa"/>
          </w:tcPr>
          <w:p w:rsidR="00623A27" w:rsidRPr="00CB5A8B" w:rsidRDefault="00623A27" w:rsidP="00482349">
            <w:pPr>
              <w:spacing w:before="20" w:after="20" w:line="240" w:lineRule="auto"/>
              <w:rPr>
                <w:rFonts w:ascii="Lucida Handwriting" w:hAnsi="Lucida Handwriting" w:cstheme="minorHAnsi"/>
                <w:b/>
                <w:bCs/>
              </w:rPr>
            </w:pPr>
            <w:r w:rsidRPr="00CB5A8B">
              <w:rPr>
                <w:rFonts w:ascii="Lucida Handwriting" w:hAnsi="Lucida Handwriting" w:cstheme="minorHAnsi"/>
                <w:bCs/>
                <w:i/>
                <w:color w:val="0070C0"/>
              </w:rPr>
              <w:t>Yearbook</w:t>
            </w:r>
          </w:p>
        </w:tc>
        <w:tc>
          <w:tcPr>
            <w:tcW w:w="2340" w:type="dxa"/>
          </w:tcPr>
          <w:p w:rsidR="00623A27" w:rsidRPr="00CB5A8B" w:rsidRDefault="00623A27" w:rsidP="00482349">
            <w:pPr>
              <w:spacing w:before="20" w:after="20" w:line="240" w:lineRule="auto"/>
              <w:rPr>
                <w:rFonts w:ascii="Lucida Handwriting" w:hAnsi="Lucida Handwriting" w:cstheme="minorHAnsi"/>
                <w:b/>
                <w:bCs/>
              </w:rPr>
            </w:pPr>
          </w:p>
        </w:tc>
      </w:tr>
      <w:tr w:rsidR="00623A27" w:rsidRPr="00482349" w:rsidTr="00B233D2">
        <w:tc>
          <w:tcPr>
            <w:tcW w:w="2358" w:type="dxa"/>
          </w:tcPr>
          <w:p w:rsidR="00623A27" w:rsidRPr="00482349" w:rsidRDefault="00623A27" w:rsidP="00482349">
            <w:pPr>
              <w:spacing w:before="20" w:after="20" w:line="240" w:lineRule="auto"/>
              <w:rPr>
                <w:rFonts w:cstheme="minorHAnsi"/>
                <w:b/>
                <w:bCs/>
                <w:sz w:val="28"/>
                <w:szCs w:val="28"/>
              </w:rPr>
            </w:pPr>
          </w:p>
        </w:tc>
        <w:tc>
          <w:tcPr>
            <w:tcW w:w="2340" w:type="dxa"/>
          </w:tcPr>
          <w:p w:rsidR="00623A27" w:rsidRPr="00482349" w:rsidRDefault="00623A27" w:rsidP="00482349">
            <w:pPr>
              <w:spacing w:before="20" w:after="20" w:line="240" w:lineRule="auto"/>
              <w:rPr>
                <w:rFonts w:cstheme="minorHAnsi"/>
                <w:b/>
                <w:bCs/>
                <w:sz w:val="28"/>
                <w:szCs w:val="28"/>
              </w:rPr>
            </w:pPr>
          </w:p>
        </w:tc>
        <w:tc>
          <w:tcPr>
            <w:tcW w:w="2340" w:type="dxa"/>
          </w:tcPr>
          <w:p w:rsidR="00623A27" w:rsidRPr="00482349" w:rsidRDefault="00623A27" w:rsidP="00482349">
            <w:pPr>
              <w:spacing w:before="20" w:after="20" w:line="240" w:lineRule="auto"/>
              <w:rPr>
                <w:rFonts w:cstheme="minorHAnsi"/>
                <w:b/>
                <w:bCs/>
                <w:sz w:val="28"/>
                <w:szCs w:val="28"/>
              </w:rPr>
            </w:pPr>
          </w:p>
        </w:tc>
        <w:tc>
          <w:tcPr>
            <w:tcW w:w="2340" w:type="dxa"/>
          </w:tcPr>
          <w:p w:rsidR="00623A27" w:rsidRPr="00482349" w:rsidRDefault="00623A27" w:rsidP="00482349">
            <w:pPr>
              <w:spacing w:before="20" w:after="20" w:line="240" w:lineRule="auto"/>
              <w:rPr>
                <w:rFonts w:cstheme="minorHAnsi"/>
                <w:b/>
                <w:bCs/>
                <w:sz w:val="28"/>
                <w:szCs w:val="28"/>
              </w:rPr>
            </w:pPr>
          </w:p>
        </w:tc>
      </w:tr>
    </w:tbl>
    <w:p w:rsidR="00E11407" w:rsidRPr="00482349" w:rsidRDefault="00E11407" w:rsidP="00482349">
      <w:pPr>
        <w:spacing w:before="20" w:after="20" w:line="240" w:lineRule="auto"/>
        <w:rPr>
          <w:rFonts w:cstheme="minorHAnsi"/>
          <w:b/>
          <w:bCs/>
          <w:sz w:val="28"/>
          <w:szCs w:val="28"/>
          <w:highlight w:val="green"/>
        </w:rPr>
      </w:pPr>
    </w:p>
    <w:p w:rsidR="00E11407" w:rsidRDefault="00E11407" w:rsidP="00E11407">
      <w:pPr>
        <w:pStyle w:val="Heading2"/>
        <w:sectPr w:rsidR="00E11407" w:rsidSect="00AF5A4E">
          <w:pgSz w:w="12240" w:h="15840"/>
          <w:pgMar w:top="1296" w:right="1080" w:bottom="864" w:left="1800" w:header="720" w:footer="720" w:gutter="0"/>
          <w:cols w:space="720"/>
          <w:titlePg/>
          <w:docGrid w:linePitch="360"/>
        </w:sectPr>
      </w:pPr>
    </w:p>
    <w:p w:rsidR="00823F0C" w:rsidRPr="00823F0C" w:rsidRDefault="00823F0C" w:rsidP="00823F0C">
      <w:pPr>
        <w:pStyle w:val="BodyText"/>
        <w:spacing w:after="120" w:line="276" w:lineRule="auto"/>
        <w:rPr>
          <w:rFonts w:asciiTheme="minorHAnsi" w:hAnsiTheme="minorHAnsi" w:cstheme="minorHAnsi"/>
          <w:color w:val="003399"/>
          <w:sz w:val="40"/>
          <w:szCs w:val="40"/>
        </w:rPr>
      </w:pPr>
      <w:r w:rsidRPr="00823F0C">
        <w:rPr>
          <w:rFonts w:asciiTheme="minorHAnsi" w:hAnsiTheme="minorHAnsi" w:cstheme="minorHAnsi"/>
          <w:color w:val="003399"/>
          <w:sz w:val="40"/>
          <w:szCs w:val="40"/>
        </w:rPr>
        <w:t>Graduation</w:t>
      </w:r>
    </w:p>
    <w:p w:rsidR="00C10EBF" w:rsidRDefault="00823F0C" w:rsidP="00823F0C">
      <w:pPr>
        <w:spacing w:after="120"/>
        <w:rPr>
          <w:color w:val="000000"/>
          <w:sz w:val="28"/>
        </w:rPr>
      </w:pPr>
      <w:r>
        <w:rPr>
          <w:color w:val="000000"/>
          <w:sz w:val="28"/>
        </w:rPr>
        <w:t>A student graduates when they have</w:t>
      </w:r>
      <w:r w:rsidRPr="00451418">
        <w:rPr>
          <w:color w:val="000000"/>
          <w:sz w:val="28"/>
        </w:rPr>
        <w:t xml:space="preserve"> </w:t>
      </w:r>
      <w:r>
        <w:rPr>
          <w:color w:val="000000"/>
          <w:sz w:val="28"/>
        </w:rPr>
        <w:t>met</w:t>
      </w:r>
      <w:r w:rsidRPr="00451418">
        <w:rPr>
          <w:color w:val="000000"/>
          <w:sz w:val="28"/>
        </w:rPr>
        <w:t xml:space="preserve"> district and s</w:t>
      </w:r>
      <w:r>
        <w:rPr>
          <w:color w:val="000000"/>
          <w:sz w:val="28"/>
        </w:rPr>
        <w:t xml:space="preserve">tate requirements </w:t>
      </w:r>
      <w:r w:rsidR="0036074D">
        <w:rPr>
          <w:color w:val="000000"/>
          <w:sz w:val="28"/>
        </w:rPr>
        <w:t>for</w:t>
      </w:r>
      <w:r w:rsidR="00767FF1">
        <w:rPr>
          <w:color w:val="000000"/>
          <w:sz w:val="28"/>
        </w:rPr>
        <w:t xml:space="preserve"> a high school diploma. If the student </w:t>
      </w:r>
      <w:r w:rsidR="0036074D">
        <w:rPr>
          <w:color w:val="000000"/>
          <w:sz w:val="28"/>
        </w:rPr>
        <w:t>does not meet these requirements</w:t>
      </w:r>
      <w:r w:rsidR="003C7996">
        <w:rPr>
          <w:color w:val="000000"/>
          <w:sz w:val="28"/>
        </w:rPr>
        <w:t>,</w:t>
      </w:r>
      <w:r w:rsidRPr="00451418">
        <w:rPr>
          <w:color w:val="000000"/>
          <w:sz w:val="28"/>
        </w:rPr>
        <w:t xml:space="preserve"> or if the</w:t>
      </w:r>
      <w:r w:rsidR="00C10EBF">
        <w:rPr>
          <w:color w:val="000000"/>
          <w:sz w:val="28"/>
        </w:rPr>
        <w:t xml:space="preserve"> student earns a</w:t>
      </w:r>
      <w:r w:rsidRPr="00451418">
        <w:rPr>
          <w:color w:val="000000"/>
          <w:sz w:val="28"/>
        </w:rPr>
        <w:t xml:space="preserve"> high school diploma </w:t>
      </w:r>
      <w:r w:rsidR="00C10EBF">
        <w:rPr>
          <w:color w:val="000000"/>
          <w:sz w:val="28"/>
        </w:rPr>
        <w:t>by completing</w:t>
      </w:r>
      <w:r w:rsidRPr="00451418">
        <w:rPr>
          <w:color w:val="000000"/>
          <w:sz w:val="28"/>
        </w:rPr>
        <w:t xml:space="preserve"> </w:t>
      </w:r>
      <w:r w:rsidRPr="00767FF1">
        <w:rPr>
          <w:color w:val="003399"/>
          <w:sz w:val="28"/>
        </w:rPr>
        <w:t>adapted graduation requirements</w:t>
      </w:r>
      <w:r w:rsidR="00767FF1">
        <w:rPr>
          <w:color w:val="000000"/>
          <w:sz w:val="28"/>
        </w:rPr>
        <w:t xml:space="preserve"> (see section 3 above)</w:t>
      </w:r>
      <w:r w:rsidRPr="00451418">
        <w:rPr>
          <w:color w:val="000000"/>
          <w:sz w:val="28"/>
        </w:rPr>
        <w:t>,</w:t>
      </w:r>
      <w:r w:rsidR="00C10EBF">
        <w:rPr>
          <w:color w:val="000000"/>
          <w:sz w:val="28"/>
        </w:rPr>
        <w:t xml:space="preserve"> the student is e</w:t>
      </w:r>
      <w:r w:rsidR="0036074D">
        <w:rPr>
          <w:color w:val="000000"/>
          <w:sz w:val="28"/>
        </w:rPr>
        <w:t>ligible</w:t>
      </w:r>
      <w:r w:rsidR="00C10EBF">
        <w:rPr>
          <w:color w:val="000000"/>
          <w:sz w:val="28"/>
        </w:rPr>
        <w:t xml:space="preserve"> to get educational services from their school district through the semester he</w:t>
      </w:r>
      <w:r w:rsidR="007D1198">
        <w:rPr>
          <w:color w:val="000000"/>
          <w:sz w:val="28"/>
        </w:rPr>
        <w:t>/</w:t>
      </w:r>
      <w:r w:rsidR="00C10EBF">
        <w:rPr>
          <w:color w:val="000000"/>
          <w:sz w:val="28"/>
        </w:rPr>
        <w:t>she turns 21 years old.  Those services may end earlier if a re-evaluation determines the student doesn’t need special education services any longer.</w:t>
      </w:r>
    </w:p>
    <w:p w:rsidR="00823F0C" w:rsidRDefault="00823F0C" w:rsidP="00823F0C">
      <w:pPr>
        <w:spacing w:after="120"/>
        <w:rPr>
          <w:color w:val="000000"/>
          <w:sz w:val="28"/>
        </w:rPr>
      </w:pPr>
      <w:r w:rsidRPr="00451418">
        <w:rPr>
          <w:color w:val="000000"/>
          <w:sz w:val="28"/>
        </w:rPr>
        <w:t xml:space="preserve">The IEP team </w:t>
      </w:r>
      <w:r w:rsidR="0036074D">
        <w:rPr>
          <w:color w:val="000000"/>
          <w:sz w:val="28"/>
        </w:rPr>
        <w:t xml:space="preserve">making </w:t>
      </w:r>
      <w:r w:rsidR="00DE5809">
        <w:rPr>
          <w:color w:val="000000"/>
          <w:sz w:val="28"/>
        </w:rPr>
        <w:t xml:space="preserve">these </w:t>
      </w:r>
      <w:r w:rsidRPr="00451418">
        <w:rPr>
          <w:color w:val="000000"/>
          <w:sz w:val="28"/>
        </w:rPr>
        <w:t>decisions</w:t>
      </w:r>
      <w:r w:rsidR="0036074D">
        <w:rPr>
          <w:color w:val="000000"/>
          <w:sz w:val="28"/>
        </w:rPr>
        <w:t xml:space="preserve"> </w:t>
      </w:r>
      <w:r w:rsidRPr="00451418">
        <w:rPr>
          <w:color w:val="000000"/>
          <w:sz w:val="28"/>
        </w:rPr>
        <w:t xml:space="preserve">shall include a district representative knowledgeable about </w:t>
      </w:r>
      <w:r w:rsidR="003C7996">
        <w:rPr>
          <w:color w:val="000000"/>
          <w:sz w:val="28"/>
        </w:rPr>
        <w:t>s</w:t>
      </w:r>
      <w:r w:rsidR="003C7996" w:rsidRPr="00451418">
        <w:rPr>
          <w:color w:val="000000"/>
          <w:sz w:val="28"/>
        </w:rPr>
        <w:t xml:space="preserve">tate </w:t>
      </w:r>
      <w:r w:rsidRPr="00451418">
        <w:rPr>
          <w:color w:val="000000"/>
          <w:sz w:val="28"/>
        </w:rPr>
        <w:t>and local graduation requirements.</w:t>
      </w:r>
      <w:r w:rsidR="00767FF1">
        <w:rPr>
          <w:color w:val="000000"/>
          <w:sz w:val="28"/>
        </w:rPr>
        <w:t xml:space="preserve">  </w:t>
      </w:r>
      <w:r w:rsidR="00767FF1" w:rsidRPr="00451418">
        <w:rPr>
          <w:color w:val="000000"/>
          <w:sz w:val="28"/>
        </w:rPr>
        <w:t>(Idaho Special Education Manual, Chapter 7, Section 2, 2007 revised 2009)</w:t>
      </w:r>
    </w:p>
    <w:p w:rsidR="00A94655" w:rsidRDefault="00A94655" w:rsidP="00823F0C">
      <w:pPr>
        <w:spacing w:after="120"/>
        <w:rPr>
          <w:color w:val="000000"/>
          <w:sz w:val="28"/>
        </w:rPr>
      </w:pPr>
      <w:r>
        <w:rPr>
          <w:b/>
          <w:noProof/>
          <w:color w:val="000000"/>
          <w:sz w:val="28"/>
          <w:szCs w:val="28"/>
        </w:rPr>
        <w:drawing>
          <wp:anchor distT="0" distB="0" distL="114300" distR="114300" simplePos="0" relativeHeight="251704320" behindDoc="0" locked="0" layoutInCell="1" allowOverlap="1">
            <wp:simplePos x="0" y="0"/>
            <wp:positionH relativeFrom="column">
              <wp:posOffset>-163830</wp:posOffset>
            </wp:positionH>
            <wp:positionV relativeFrom="paragraph">
              <wp:posOffset>27940</wp:posOffset>
            </wp:positionV>
            <wp:extent cx="1476375" cy="2654300"/>
            <wp:effectExtent l="171450" t="133350" r="409575" b="336550"/>
            <wp:wrapNone/>
            <wp:docPr id="29" name="Picture 19" descr="C:\Documents and Settings\twarren\Local Settings\Temporary Internet Files\Content.IE5\XEP3TR9I\MP900409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twarren\Local Settings\Temporary Internet Files\Content.IE5\XEP3TR9I\MP900409235[1].jpg"/>
                    <pic:cNvPicPr>
                      <a:picLocks noChangeAspect="1" noChangeArrowheads="1"/>
                    </pic:cNvPicPr>
                  </pic:nvPicPr>
                  <pic:blipFill>
                    <a:blip r:embed="rId21" cstate="print"/>
                    <a:srcRect r="24279"/>
                    <a:stretch>
                      <a:fillRect/>
                    </a:stretch>
                  </pic:blipFill>
                  <pic:spPr bwMode="auto">
                    <a:xfrm>
                      <a:off x="0" y="0"/>
                      <a:ext cx="1476375" cy="2654300"/>
                    </a:xfrm>
                    <a:prstGeom prst="rect">
                      <a:avLst/>
                    </a:prstGeom>
                    <a:ln>
                      <a:solidFill>
                        <a:schemeClr val="accent1">
                          <a:lumMod val="75000"/>
                        </a:schemeClr>
                      </a:solidFill>
                    </a:ln>
                    <a:effectLst>
                      <a:outerShdw blurRad="292100" dist="139700" dir="2700000" algn="tl" rotWithShape="0">
                        <a:srgbClr val="333333">
                          <a:alpha val="65000"/>
                        </a:srgbClr>
                      </a:outerShdw>
                    </a:effectLst>
                  </pic:spPr>
                </pic:pic>
              </a:graphicData>
            </a:graphic>
          </wp:anchor>
        </w:drawing>
      </w:r>
      <w:r w:rsidR="006A0A28">
        <w:rPr>
          <w:b/>
          <w:noProof/>
          <w:color w:val="000000"/>
          <w:sz w:val="28"/>
          <w:szCs w:val="28"/>
        </w:rPr>
        <mc:AlternateContent>
          <mc:Choice Requires="wps">
            <w:drawing>
              <wp:anchor distT="73025" distB="73025" distL="109855" distR="73025" simplePos="0" relativeHeight="251693056" behindDoc="0" locked="0" layoutInCell="0" allowOverlap="1">
                <wp:simplePos x="0" y="0"/>
                <wp:positionH relativeFrom="margin">
                  <wp:posOffset>-104775</wp:posOffset>
                </wp:positionH>
                <wp:positionV relativeFrom="margin">
                  <wp:posOffset>3242310</wp:posOffset>
                </wp:positionV>
                <wp:extent cx="4944745" cy="2317750"/>
                <wp:effectExtent l="98425" t="107950" r="125730" b="139700"/>
                <wp:wrapSquare wrapText="bothSides"/>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44745" cy="231775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9050">
                          <a:solidFill>
                            <a:schemeClr val="accent1">
                              <a:lumMod val="60000"/>
                              <a:lumOff val="40000"/>
                            </a:schemeClr>
                          </a:solidFill>
                          <a:miter lim="800000"/>
                          <a:headEnd/>
                          <a:tailEnd/>
                        </a:ln>
                        <a:effectLst>
                          <a:outerShdw blurRad="63500" dist="29783" dir="3885598" algn="ctr" rotWithShape="0">
                            <a:schemeClr val="accent1">
                              <a:lumMod val="50000"/>
                              <a:lumOff val="0"/>
                              <a:alpha val="50000"/>
                            </a:schemeClr>
                          </a:outerShdw>
                        </a:effectLst>
                      </wps:spPr>
                      <wps:txbx>
                        <w:txbxContent>
                          <w:p w:rsidR="00DD33C4" w:rsidRPr="00C10EBF" w:rsidRDefault="00DD33C4" w:rsidP="00C10EBF">
                            <w:pPr>
                              <w:spacing w:after="120" w:line="240" w:lineRule="auto"/>
                              <w:jc w:val="center"/>
                              <w:rPr>
                                <w:b/>
                                <w:color w:val="003399"/>
                                <w:sz w:val="32"/>
                                <w:szCs w:val="32"/>
                              </w:rPr>
                            </w:pPr>
                            <w:r w:rsidRPr="00C10EBF">
                              <w:rPr>
                                <w:b/>
                                <w:color w:val="003399"/>
                                <w:sz w:val="32"/>
                                <w:szCs w:val="32"/>
                              </w:rPr>
                              <w:t>Laws</w:t>
                            </w:r>
                            <w:r>
                              <w:rPr>
                                <w:b/>
                                <w:color w:val="003399"/>
                                <w:sz w:val="32"/>
                                <w:szCs w:val="32"/>
                              </w:rPr>
                              <w:t xml:space="preserve">, </w:t>
                            </w:r>
                            <w:r w:rsidRPr="00C10EBF">
                              <w:rPr>
                                <w:b/>
                                <w:color w:val="003399"/>
                                <w:sz w:val="32"/>
                                <w:szCs w:val="32"/>
                              </w:rPr>
                              <w:t>Rules</w:t>
                            </w:r>
                            <w:r>
                              <w:rPr>
                                <w:b/>
                                <w:color w:val="003399"/>
                                <w:sz w:val="32"/>
                                <w:szCs w:val="32"/>
                              </w:rPr>
                              <w:t>, and Policies</w:t>
                            </w:r>
                            <w:r w:rsidRPr="00C10EBF">
                              <w:rPr>
                                <w:b/>
                                <w:color w:val="003399"/>
                                <w:sz w:val="32"/>
                                <w:szCs w:val="32"/>
                              </w:rPr>
                              <w:t xml:space="preserve"> Related to </w:t>
                            </w:r>
                            <w:r>
                              <w:rPr>
                                <w:b/>
                                <w:color w:val="003399"/>
                                <w:sz w:val="32"/>
                                <w:szCs w:val="32"/>
                              </w:rPr>
                              <w:br/>
                            </w:r>
                            <w:r w:rsidRPr="00C10EBF">
                              <w:rPr>
                                <w:b/>
                                <w:color w:val="003399"/>
                                <w:sz w:val="32"/>
                                <w:szCs w:val="32"/>
                              </w:rPr>
                              <w:t>Planning for Graduation</w:t>
                            </w:r>
                          </w:p>
                          <w:p w:rsidR="00DD33C4" w:rsidRPr="00767FF1" w:rsidRDefault="00DD33C4" w:rsidP="00DE5809">
                            <w:pPr>
                              <w:spacing w:after="240" w:line="240" w:lineRule="auto"/>
                              <w:jc w:val="center"/>
                              <w:rPr>
                                <w:sz w:val="28"/>
                                <w:szCs w:val="28"/>
                              </w:rPr>
                            </w:pPr>
                            <w:r w:rsidRPr="00767FF1">
                              <w:rPr>
                                <w:sz w:val="28"/>
                                <w:szCs w:val="28"/>
                              </w:rPr>
                              <w:t>Idaho Administ</w:t>
                            </w:r>
                            <w:r>
                              <w:rPr>
                                <w:sz w:val="28"/>
                                <w:szCs w:val="28"/>
                              </w:rPr>
                              <w:t>rative Procedures Act (IDAPA), r</w:t>
                            </w:r>
                            <w:r w:rsidRPr="00767FF1">
                              <w:rPr>
                                <w:sz w:val="28"/>
                                <w:szCs w:val="28"/>
                              </w:rPr>
                              <w:t>ules governing thoroughness,</w:t>
                            </w:r>
                            <w:r>
                              <w:rPr>
                                <w:sz w:val="28"/>
                                <w:szCs w:val="28"/>
                              </w:rPr>
                              <w:t xml:space="preserve"> </w:t>
                            </w:r>
                            <w:r w:rsidRPr="00767FF1">
                              <w:rPr>
                                <w:sz w:val="28"/>
                                <w:szCs w:val="28"/>
                              </w:rPr>
                              <w:t>08.02.03.105.03 and 105.06</w:t>
                            </w:r>
                            <w:r>
                              <w:rPr>
                                <w:sz w:val="28"/>
                                <w:szCs w:val="28"/>
                              </w:rPr>
                              <w:t xml:space="preserve"> </w:t>
                            </w:r>
                            <w:r>
                              <w:rPr>
                                <w:sz w:val="28"/>
                                <w:szCs w:val="28"/>
                              </w:rPr>
                              <w:br/>
                              <w:t>(IDAPA rules tell agencies how to implement Idaho laws).</w:t>
                            </w:r>
                          </w:p>
                          <w:p w:rsidR="00DD33C4" w:rsidRPr="00767FF1" w:rsidRDefault="00DD33C4" w:rsidP="00C10EBF">
                            <w:pPr>
                              <w:spacing w:after="240" w:line="240" w:lineRule="auto"/>
                              <w:jc w:val="center"/>
                              <w:rPr>
                                <w:sz w:val="28"/>
                                <w:szCs w:val="28"/>
                              </w:rPr>
                            </w:pPr>
                            <w:r w:rsidRPr="00767FF1">
                              <w:rPr>
                                <w:sz w:val="28"/>
                                <w:szCs w:val="28"/>
                              </w:rPr>
                              <w:t>Idaho Special Education Manual 2007 Revised 2009.</w:t>
                            </w:r>
                          </w:p>
                          <w:p w:rsidR="00DD33C4" w:rsidRPr="00767FF1" w:rsidRDefault="00DD33C4" w:rsidP="00C10EBF">
                            <w:pPr>
                              <w:spacing w:after="240" w:line="240" w:lineRule="auto"/>
                              <w:jc w:val="center"/>
                              <w:rPr>
                                <w:sz w:val="28"/>
                                <w:szCs w:val="28"/>
                              </w:rPr>
                            </w:pPr>
                            <w:r w:rsidRPr="00767FF1">
                              <w:rPr>
                                <w:sz w:val="28"/>
                                <w:szCs w:val="28"/>
                              </w:rPr>
                              <w:t>Individuals with Disabilities Education Act, (2004).</w:t>
                            </w:r>
                          </w:p>
                          <w:p w:rsidR="00DD33C4" w:rsidRPr="00C10EBF" w:rsidRDefault="00DD33C4" w:rsidP="00C10EBF">
                            <w:pPr>
                              <w:rPr>
                                <w:szCs w:val="20"/>
                              </w:rPr>
                            </w:pPr>
                          </w:p>
                        </w:txbxContent>
                      </wps:txbx>
                      <wps:bodyPr rot="0" vert="horz" wrap="square" lIns="182880" tIns="182880" rIns="182880" bIns="18288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35" style="position:absolute;margin-left:-8.2pt;margin-top:255.3pt;width:389.35pt;height:182.5pt;flip:x;z-index:251693056;visibility:visible;mso-wrap-style:square;mso-width-percent:0;mso-height-percent:0;mso-wrap-distance-left:8.65pt;mso-wrap-distance-top:5.75pt;mso-wrap-distance-right:5.75pt;mso-wrap-distance-bottom:5.75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" o:allowincell="f" fillcolor="white [3201]" strokecolor="#95b3d7 [1940]" strokeweight="1.5pt">
                <v:fill color2="#b8cce4 [1300]" focus="100%" type="gradient"/>
                <v:shadow on="t" color="#243f60 [1604]" opacity=".5" offset="1pt"/>
                <v:textbox inset="14.4pt,14.4pt,14.4pt,14.4pt">
                  <w:txbxContent>
                    <w:p w:rsidR="00DD33C4" w:rsidRPr="00C10EBF" w:rsidRDefault="00DD33C4" w:rsidP="00C10EBF">
                      <w:pPr>
                        <w:spacing w:after="120" w:line="240" w:lineRule="auto"/>
                        <w:jc w:val="center"/>
                        <w:rPr>
                          <w:b/>
                          <w:color w:val="003399"/>
                          <w:sz w:val="32"/>
                          <w:szCs w:val="32"/>
                        </w:rPr>
                      </w:pPr>
                      <w:r w:rsidRPr="00C10EBF">
                        <w:rPr>
                          <w:b/>
                          <w:color w:val="003399"/>
                          <w:sz w:val="32"/>
                          <w:szCs w:val="32"/>
                        </w:rPr>
                        <w:t>Laws</w:t>
                      </w:r>
                      <w:r>
                        <w:rPr>
                          <w:b/>
                          <w:color w:val="003399"/>
                          <w:sz w:val="32"/>
                          <w:szCs w:val="32"/>
                        </w:rPr>
                        <w:t xml:space="preserve">, </w:t>
                      </w:r>
                      <w:r w:rsidRPr="00C10EBF">
                        <w:rPr>
                          <w:b/>
                          <w:color w:val="003399"/>
                          <w:sz w:val="32"/>
                          <w:szCs w:val="32"/>
                        </w:rPr>
                        <w:t>Rules</w:t>
                      </w:r>
                      <w:r>
                        <w:rPr>
                          <w:b/>
                          <w:color w:val="003399"/>
                          <w:sz w:val="32"/>
                          <w:szCs w:val="32"/>
                        </w:rPr>
                        <w:t>, and Policies</w:t>
                      </w:r>
                      <w:r w:rsidRPr="00C10EBF">
                        <w:rPr>
                          <w:b/>
                          <w:color w:val="003399"/>
                          <w:sz w:val="32"/>
                          <w:szCs w:val="32"/>
                        </w:rPr>
                        <w:t xml:space="preserve"> Related to </w:t>
                      </w:r>
                      <w:r>
                        <w:rPr>
                          <w:b/>
                          <w:color w:val="003399"/>
                          <w:sz w:val="32"/>
                          <w:szCs w:val="32"/>
                        </w:rPr>
                        <w:br/>
                      </w:r>
                      <w:r w:rsidRPr="00C10EBF">
                        <w:rPr>
                          <w:b/>
                          <w:color w:val="003399"/>
                          <w:sz w:val="32"/>
                          <w:szCs w:val="32"/>
                        </w:rPr>
                        <w:t>Planning for Graduation</w:t>
                      </w:r>
                    </w:p>
                    <w:p w:rsidR="00DD33C4" w:rsidRPr="00767FF1" w:rsidRDefault="00DD33C4" w:rsidP="00DE5809">
                      <w:pPr>
                        <w:spacing w:after="240" w:line="240" w:lineRule="auto"/>
                        <w:jc w:val="center"/>
                        <w:rPr>
                          <w:sz w:val="28"/>
                          <w:szCs w:val="28"/>
                        </w:rPr>
                      </w:pPr>
                      <w:r w:rsidRPr="00767FF1">
                        <w:rPr>
                          <w:sz w:val="28"/>
                          <w:szCs w:val="28"/>
                        </w:rPr>
                        <w:t>Idaho Administ</w:t>
                      </w:r>
                      <w:r>
                        <w:rPr>
                          <w:sz w:val="28"/>
                          <w:szCs w:val="28"/>
                        </w:rPr>
                        <w:t>rative Procedures Act (IDAPA), r</w:t>
                      </w:r>
                      <w:r w:rsidRPr="00767FF1">
                        <w:rPr>
                          <w:sz w:val="28"/>
                          <w:szCs w:val="28"/>
                        </w:rPr>
                        <w:t>ules governing thoroughness,</w:t>
                      </w:r>
                      <w:r>
                        <w:rPr>
                          <w:sz w:val="28"/>
                          <w:szCs w:val="28"/>
                        </w:rPr>
                        <w:t xml:space="preserve"> </w:t>
                      </w:r>
                      <w:r w:rsidRPr="00767FF1">
                        <w:rPr>
                          <w:sz w:val="28"/>
                          <w:szCs w:val="28"/>
                        </w:rPr>
                        <w:t>08.02.03.105.03 and 105.06</w:t>
                      </w:r>
                      <w:r>
                        <w:rPr>
                          <w:sz w:val="28"/>
                          <w:szCs w:val="28"/>
                        </w:rPr>
                        <w:t xml:space="preserve"> </w:t>
                      </w:r>
                      <w:r>
                        <w:rPr>
                          <w:sz w:val="28"/>
                          <w:szCs w:val="28"/>
                        </w:rPr>
                        <w:br/>
                        <w:t>(IDAPA rules tell agencies how to implement Idaho laws).</w:t>
                      </w:r>
                    </w:p>
                    <w:p w:rsidR="00DD33C4" w:rsidRPr="00767FF1" w:rsidRDefault="00DD33C4" w:rsidP="00C10EBF">
                      <w:pPr>
                        <w:spacing w:after="240" w:line="240" w:lineRule="auto"/>
                        <w:jc w:val="center"/>
                        <w:rPr>
                          <w:sz w:val="28"/>
                          <w:szCs w:val="28"/>
                        </w:rPr>
                      </w:pPr>
                      <w:r w:rsidRPr="00767FF1">
                        <w:rPr>
                          <w:sz w:val="28"/>
                          <w:szCs w:val="28"/>
                        </w:rPr>
                        <w:t>Idaho Special Education Manual 2007 Revised 2009.</w:t>
                      </w:r>
                    </w:p>
                    <w:p w:rsidR="00DD33C4" w:rsidRPr="00767FF1" w:rsidRDefault="00DD33C4" w:rsidP="00C10EBF">
                      <w:pPr>
                        <w:spacing w:after="240" w:line="240" w:lineRule="auto"/>
                        <w:jc w:val="center"/>
                        <w:rPr>
                          <w:sz w:val="28"/>
                          <w:szCs w:val="28"/>
                        </w:rPr>
                      </w:pPr>
                      <w:r w:rsidRPr="00767FF1">
                        <w:rPr>
                          <w:sz w:val="28"/>
                          <w:szCs w:val="28"/>
                        </w:rPr>
                        <w:t>Individuals with Disabilities Education Act, (2004).</w:t>
                      </w:r>
                    </w:p>
                    <w:p w:rsidR="00DD33C4" w:rsidRPr="00C10EBF" w:rsidRDefault="00DD33C4" w:rsidP="00C10EBF">
                      <w:pPr>
                        <w:rPr>
                          <w:szCs w:val="20"/>
                        </w:rPr>
                      </w:pPr>
                    </w:p>
                  </w:txbxContent>
                </v:textbox>
                <w10:wrap type="square" anchorx="margin" anchory="margin"/>
              </v:rect>
            </w:pict>
          </mc:Fallback>
        </mc:AlternateContent>
      </w:r>
    </w:p>
    <w:p w:rsidR="00767FF1" w:rsidRDefault="00767FF1" w:rsidP="00823F0C">
      <w:pPr>
        <w:spacing w:after="120"/>
        <w:rPr>
          <w:color w:val="000000"/>
          <w:sz w:val="28"/>
        </w:rPr>
      </w:pPr>
    </w:p>
    <w:p w:rsidR="00C10EBF" w:rsidRDefault="00C10EBF" w:rsidP="00767FF1">
      <w:pPr>
        <w:spacing w:after="120"/>
        <w:rPr>
          <w:b/>
          <w:color w:val="000000"/>
          <w:sz w:val="28"/>
          <w:szCs w:val="28"/>
        </w:rPr>
      </w:pPr>
    </w:p>
    <w:p w:rsidR="003F22E9" w:rsidRDefault="003F22E9" w:rsidP="00E80A10">
      <w:pPr>
        <w:spacing w:after="120" w:line="240" w:lineRule="auto"/>
        <w:rPr>
          <w:sz w:val="28"/>
          <w:szCs w:val="28"/>
        </w:rPr>
      </w:pPr>
    </w:p>
    <w:p w:rsidR="003F22E9" w:rsidRPr="004363F1" w:rsidRDefault="003F22E9" w:rsidP="00C10EBF">
      <w:pPr>
        <w:spacing w:after="120" w:line="240" w:lineRule="auto"/>
        <w:ind w:left="180"/>
        <w:rPr>
          <w:sz w:val="28"/>
          <w:szCs w:val="28"/>
        </w:rPr>
      </w:pPr>
    </w:p>
    <w:p w:rsidR="00A94655" w:rsidRDefault="00A94655" w:rsidP="00767FF1">
      <w:pPr>
        <w:spacing w:after="120"/>
        <w:rPr>
          <w:b/>
          <w:color w:val="000000"/>
          <w:sz w:val="36"/>
          <w:szCs w:val="36"/>
        </w:rPr>
      </w:pPr>
    </w:p>
    <w:p w:rsidR="00A94655" w:rsidRDefault="00A94655" w:rsidP="00767FF1">
      <w:pPr>
        <w:spacing w:after="120"/>
        <w:rPr>
          <w:b/>
          <w:color w:val="000000"/>
          <w:sz w:val="36"/>
          <w:szCs w:val="36"/>
        </w:rPr>
      </w:pPr>
    </w:p>
    <w:p w:rsidR="00A94655" w:rsidRDefault="00A94655" w:rsidP="00767FF1">
      <w:pPr>
        <w:spacing w:after="120"/>
        <w:rPr>
          <w:b/>
          <w:color w:val="000000"/>
          <w:sz w:val="36"/>
          <w:szCs w:val="36"/>
        </w:rPr>
      </w:pPr>
    </w:p>
    <w:p w:rsidR="00C10EBF" w:rsidRPr="003F22E9" w:rsidRDefault="00947E99" w:rsidP="00767FF1">
      <w:pPr>
        <w:spacing w:after="120"/>
        <w:rPr>
          <w:b/>
          <w:color w:val="000000"/>
          <w:sz w:val="36"/>
          <w:szCs w:val="36"/>
        </w:rPr>
      </w:pPr>
      <w:r w:rsidRPr="003F22E9">
        <w:rPr>
          <w:b/>
          <w:color w:val="000000"/>
          <w:sz w:val="36"/>
          <w:szCs w:val="36"/>
        </w:rPr>
        <w:t>Resources</w:t>
      </w:r>
    </w:p>
    <w:p w:rsidR="003F22E9" w:rsidRPr="00E80A10" w:rsidRDefault="00301AA8" w:rsidP="00E80A10">
      <w:pPr>
        <w:spacing w:after="0"/>
        <w:rPr>
          <w:color w:val="000000"/>
          <w:sz w:val="28"/>
          <w:szCs w:val="28"/>
        </w:rPr>
      </w:pPr>
      <w:r>
        <w:rPr>
          <w:color w:val="000000"/>
          <w:sz w:val="28"/>
          <w:szCs w:val="28"/>
        </w:rPr>
        <w:t xml:space="preserve">The </w:t>
      </w:r>
      <w:r w:rsidRPr="003F22E9">
        <w:rPr>
          <w:b/>
          <w:i/>
          <w:color w:val="003399"/>
          <w:sz w:val="28"/>
          <w:szCs w:val="28"/>
        </w:rPr>
        <w:t>“Moving On”</w:t>
      </w:r>
      <w:r w:rsidR="003F22E9" w:rsidRPr="003F22E9">
        <w:rPr>
          <w:b/>
          <w:i/>
          <w:color w:val="003399"/>
          <w:sz w:val="28"/>
          <w:szCs w:val="28"/>
        </w:rPr>
        <w:t xml:space="preserve"> Idaho</w:t>
      </w:r>
      <w:r w:rsidRPr="003F22E9">
        <w:rPr>
          <w:b/>
          <w:i/>
          <w:color w:val="003399"/>
          <w:sz w:val="28"/>
          <w:szCs w:val="28"/>
        </w:rPr>
        <w:t xml:space="preserve"> Transition Binder</w:t>
      </w:r>
      <w:r>
        <w:rPr>
          <w:color w:val="000000"/>
          <w:sz w:val="28"/>
          <w:szCs w:val="28"/>
        </w:rPr>
        <w:t xml:space="preserve"> has a lot of information to help a student plan for the transition </w:t>
      </w:r>
      <w:r w:rsidR="003F22E9">
        <w:rPr>
          <w:color w:val="000000"/>
          <w:sz w:val="28"/>
          <w:szCs w:val="28"/>
        </w:rPr>
        <w:t>from school to adult life.  The contents of the binder can be downloaded from the Idaho Training Clearinghouse, Secondary Learning Community website at:</w:t>
      </w:r>
      <w:r w:rsidR="00E80A10">
        <w:rPr>
          <w:color w:val="000000"/>
          <w:sz w:val="28"/>
          <w:szCs w:val="28"/>
        </w:rPr>
        <w:t xml:space="preserve">  </w:t>
      </w:r>
      <w:r w:rsidR="00E80A10">
        <w:rPr>
          <w:color w:val="000000"/>
          <w:sz w:val="28"/>
          <w:szCs w:val="28"/>
        </w:rPr>
        <w:br/>
      </w:r>
      <w:hyperlink r:id="rId22" w:history="1">
        <w:r w:rsidR="009E215D" w:rsidRPr="009E215D">
          <w:rPr>
            <w:rStyle w:val="Hyperlink"/>
            <w:b/>
            <w:sz w:val="28"/>
            <w:szCs w:val="28"/>
          </w:rPr>
          <w:t>http://itcnew.idahotc.com/secondary-transition.aspx</w:t>
        </w:r>
      </w:hyperlink>
      <w:r w:rsidR="003F22E9" w:rsidRPr="003F22E9">
        <w:rPr>
          <w:b/>
          <w:color w:val="000000"/>
          <w:sz w:val="28"/>
          <w:szCs w:val="28"/>
        </w:rPr>
        <w:t xml:space="preserve"> </w:t>
      </w:r>
    </w:p>
    <w:p w:rsidR="00947E99" w:rsidRPr="00947E99" w:rsidRDefault="00947E99" w:rsidP="00E80A10">
      <w:pPr>
        <w:spacing w:before="240" w:after="0"/>
        <w:rPr>
          <w:color w:val="000000"/>
          <w:sz w:val="28"/>
          <w:szCs w:val="28"/>
        </w:rPr>
      </w:pPr>
      <w:r w:rsidRPr="00947E99">
        <w:rPr>
          <w:color w:val="000000"/>
          <w:sz w:val="28"/>
          <w:szCs w:val="28"/>
        </w:rPr>
        <w:t xml:space="preserve">The Idaho State Department of Education </w:t>
      </w:r>
      <w:r>
        <w:rPr>
          <w:color w:val="000000"/>
          <w:sz w:val="28"/>
          <w:szCs w:val="28"/>
        </w:rPr>
        <w:t>w</w:t>
      </w:r>
      <w:r w:rsidRPr="00947E99">
        <w:rPr>
          <w:color w:val="000000"/>
          <w:sz w:val="28"/>
          <w:szCs w:val="28"/>
        </w:rPr>
        <w:t>ebsite has many resources about graduation requirements and planning for graduation</w:t>
      </w:r>
      <w:r w:rsidR="00E80A10">
        <w:rPr>
          <w:color w:val="000000"/>
          <w:sz w:val="28"/>
          <w:szCs w:val="28"/>
        </w:rPr>
        <w:t>.  Go to:</w:t>
      </w:r>
      <w:r w:rsidRPr="00947E99">
        <w:rPr>
          <w:color w:val="000000"/>
          <w:sz w:val="28"/>
          <w:szCs w:val="28"/>
        </w:rPr>
        <w:t xml:space="preserve"> </w:t>
      </w:r>
    </w:p>
    <w:p w:rsidR="00947E99" w:rsidRPr="003C7996" w:rsidRDefault="00AF5A4E" w:rsidP="00E80A10">
      <w:pPr>
        <w:spacing w:after="0"/>
        <w:rPr>
          <w:b/>
          <w:color w:val="000000"/>
          <w:sz w:val="28"/>
          <w:szCs w:val="28"/>
          <w:u w:val="single"/>
        </w:rPr>
      </w:pPr>
      <w:hyperlink r:id="rId23" w:history="1">
        <w:r w:rsidR="009E215D" w:rsidRPr="009E215D">
          <w:rPr>
            <w:rStyle w:val="Hyperlink"/>
            <w:b/>
            <w:sz w:val="28"/>
            <w:szCs w:val="28"/>
          </w:rPr>
          <w:t>http://www.sde.idaho.gov/site/hs_grad_requirements/</w:t>
        </w:r>
      </w:hyperlink>
      <w:r w:rsidR="009E215D">
        <w:rPr>
          <w:b/>
          <w:color w:val="000000"/>
          <w:sz w:val="28"/>
          <w:szCs w:val="28"/>
          <w:u w:val="single"/>
        </w:rPr>
        <w:t xml:space="preserve"> </w:t>
      </w:r>
    </w:p>
    <w:p w:rsidR="00C82E3C" w:rsidRDefault="00C82E3C">
      <w:pPr>
        <w:rPr>
          <w:b/>
          <w:color w:val="000000"/>
          <w:sz w:val="28"/>
          <w:szCs w:val="28"/>
        </w:rPr>
      </w:pPr>
      <w:r>
        <w:rPr>
          <w:b/>
          <w:color w:val="000000"/>
          <w:sz w:val="28"/>
          <w:szCs w:val="28"/>
        </w:rPr>
        <w:br w:type="page"/>
      </w:r>
    </w:p>
    <w:p w:rsidR="00C82E3C" w:rsidRPr="00563DBE" w:rsidRDefault="00C82E3C" w:rsidP="00C82E3C">
      <w:pPr>
        <w:spacing w:after="120" w:line="240" w:lineRule="auto"/>
        <w:rPr>
          <w:rFonts w:cs="Times New Roman"/>
          <w:b/>
          <w:color w:val="C00000"/>
          <w:sz w:val="48"/>
          <w:szCs w:val="48"/>
        </w:rPr>
      </w:pPr>
      <w:r w:rsidRPr="00563DBE">
        <w:rPr>
          <w:rFonts w:cs="Times New Roman"/>
          <w:b/>
          <w:color w:val="C00000"/>
          <w:sz w:val="48"/>
          <w:szCs w:val="48"/>
        </w:rPr>
        <w:t>Terms to Know</w:t>
      </w:r>
    </w:p>
    <w:p w:rsidR="00C82E3C" w:rsidRPr="00C82E3C" w:rsidRDefault="00C82E3C" w:rsidP="00C82E3C">
      <w:pPr>
        <w:spacing w:after="0" w:line="240" w:lineRule="auto"/>
        <w:rPr>
          <w:rFonts w:cs="Times New Roman"/>
          <w:b/>
          <w:sz w:val="28"/>
          <w:szCs w:val="28"/>
        </w:rPr>
      </w:pPr>
      <w:r w:rsidRPr="00C82E3C">
        <w:rPr>
          <w:rFonts w:cs="Times New Roman"/>
          <w:b/>
          <w:sz w:val="28"/>
          <w:szCs w:val="28"/>
        </w:rPr>
        <w:t>Academic Content Standards</w:t>
      </w:r>
    </w:p>
    <w:p w:rsidR="00C82E3C" w:rsidRPr="00C82E3C" w:rsidRDefault="00C82E3C" w:rsidP="00C82E3C">
      <w:pPr>
        <w:spacing w:after="0" w:line="240" w:lineRule="auto"/>
        <w:rPr>
          <w:rFonts w:cs="Times New Roman"/>
          <w:sz w:val="28"/>
          <w:szCs w:val="28"/>
        </w:rPr>
      </w:pPr>
      <w:r w:rsidRPr="00C82E3C">
        <w:rPr>
          <w:rFonts w:cs="Times New Roman"/>
          <w:sz w:val="28"/>
          <w:szCs w:val="28"/>
        </w:rPr>
        <w:t>According to federal law (No Child Left Behind), every state must have academic content standards in reading/language arts, math, and science. These academic content standards contain what students need to know. Many states have content standards in other academic areas as well. These standards must be the same for all schools and all students in that state. In Idaho</w:t>
      </w:r>
      <w:r w:rsidR="007D1198">
        <w:rPr>
          <w:rFonts w:cs="Times New Roman"/>
          <w:sz w:val="28"/>
          <w:szCs w:val="28"/>
        </w:rPr>
        <w:t>,</w:t>
      </w:r>
      <w:r w:rsidRPr="00C82E3C">
        <w:rPr>
          <w:rFonts w:cs="Times New Roman"/>
          <w:sz w:val="28"/>
          <w:szCs w:val="28"/>
        </w:rPr>
        <w:t xml:space="preserve"> there are </w:t>
      </w:r>
      <w:r w:rsidRPr="00C82E3C">
        <w:rPr>
          <w:rFonts w:cs="Times New Roman"/>
          <w:b/>
          <w:sz w:val="28"/>
          <w:szCs w:val="28"/>
        </w:rPr>
        <w:t xml:space="preserve">Extended Content Standards </w:t>
      </w:r>
      <w:r w:rsidRPr="00C82E3C">
        <w:rPr>
          <w:rFonts w:cs="Times New Roman"/>
          <w:sz w:val="28"/>
          <w:szCs w:val="28"/>
        </w:rPr>
        <w:t xml:space="preserve">that can be used for students with more significant intellectual disabilities. </w:t>
      </w:r>
    </w:p>
    <w:p w:rsidR="00C82E3C" w:rsidRPr="00C82E3C" w:rsidRDefault="00C82E3C" w:rsidP="00C82E3C">
      <w:pPr>
        <w:spacing w:after="0" w:line="240" w:lineRule="auto"/>
        <w:rPr>
          <w:rFonts w:cs="Times New Roman"/>
          <w:sz w:val="28"/>
          <w:szCs w:val="28"/>
        </w:rPr>
      </w:pPr>
    </w:p>
    <w:p w:rsidR="00C82E3C" w:rsidRPr="00C82E3C" w:rsidRDefault="00C82E3C" w:rsidP="00C82E3C">
      <w:pPr>
        <w:spacing w:after="0" w:line="240" w:lineRule="auto"/>
        <w:rPr>
          <w:rFonts w:cs="Times New Roman"/>
          <w:b/>
          <w:sz w:val="28"/>
          <w:szCs w:val="28"/>
        </w:rPr>
      </w:pPr>
      <w:r w:rsidRPr="00C82E3C">
        <w:rPr>
          <w:rFonts w:cs="Times New Roman"/>
          <w:b/>
          <w:sz w:val="28"/>
          <w:szCs w:val="28"/>
        </w:rPr>
        <w:t>Academic Achievement Standards</w:t>
      </w:r>
    </w:p>
    <w:p w:rsidR="00C82E3C" w:rsidRDefault="00C82E3C" w:rsidP="00C82E3C">
      <w:pPr>
        <w:spacing w:after="0" w:line="240" w:lineRule="auto"/>
        <w:rPr>
          <w:rFonts w:cs="Times New Roman"/>
          <w:sz w:val="28"/>
          <w:szCs w:val="28"/>
        </w:rPr>
      </w:pPr>
      <w:r w:rsidRPr="00C82E3C">
        <w:rPr>
          <w:rFonts w:cs="Times New Roman"/>
          <w:sz w:val="28"/>
          <w:szCs w:val="28"/>
        </w:rPr>
        <w:t>Academic achievement standards spell out how well students need to know the academic content standards. Each state’s achievement standards must provide at least three levels of achievement: advanced, proficient</w:t>
      </w:r>
      <w:r w:rsidR="007D1198">
        <w:rPr>
          <w:rFonts w:cs="Times New Roman"/>
          <w:sz w:val="28"/>
          <w:szCs w:val="28"/>
        </w:rPr>
        <w:t>,</w:t>
      </w:r>
      <w:r w:rsidRPr="00C82E3C">
        <w:rPr>
          <w:rFonts w:cs="Times New Roman"/>
          <w:sz w:val="28"/>
          <w:szCs w:val="28"/>
        </w:rPr>
        <w:t xml:space="preserve"> and basic. Many states have more than three levels and may use different names for the levels. Each state determines its own academic achievement standards.</w:t>
      </w:r>
    </w:p>
    <w:p w:rsidR="00DE5809" w:rsidRDefault="00DE5809" w:rsidP="00C82E3C">
      <w:pPr>
        <w:spacing w:after="0" w:line="240" w:lineRule="auto"/>
        <w:rPr>
          <w:rFonts w:cs="Times New Roman"/>
          <w:sz w:val="28"/>
          <w:szCs w:val="28"/>
        </w:rPr>
      </w:pPr>
    </w:p>
    <w:p w:rsidR="00DE5809" w:rsidRPr="00C82E3C" w:rsidRDefault="00DE5809" w:rsidP="00DE5809">
      <w:pPr>
        <w:spacing w:after="0" w:line="240" w:lineRule="auto"/>
        <w:rPr>
          <w:rFonts w:cs="Times New Roman"/>
          <w:b/>
          <w:sz w:val="28"/>
          <w:szCs w:val="28"/>
        </w:rPr>
      </w:pPr>
      <w:r>
        <w:rPr>
          <w:rFonts w:cs="Times New Roman"/>
          <w:b/>
          <w:sz w:val="28"/>
          <w:szCs w:val="28"/>
        </w:rPr>
        <w:t>Common Core</w:t>
      </w:r>
      <w:r w:rsidRPr="00C82E3C">
        <w:rPr>
          <w:rFonts w:cs="Times New Roman"/>
          <w:b/>
          <w:sz w:val="28"/>
          <w:szCs w:val="28"/>
        </w:rPr>
        <w:t xml:space="preserve"> Standards</w:t>
      </w:r>
    </w:p>
    <w:p w:rsidR="00271716" w:rsidRDefault="00271716" w:rsidP="000B5719">
      <w:pPr>
        <w:spacing w:line="240" w:lineRule="auto"/>
        <w:rPr>
          <w:rFonts w:cs="Arial"/>
          <w:sz w:val="28"/>
          <w:szCs w:val="28"/>
        </w:rPr>
      </w:pPr>
      <w:r w:rsidRPr="0036050A">
        <w:rPr>
          <w:rFonts w:cs="Arial"/>
          <w:sz w:val="28"/>
          <w:szCs w:val="28"/>
        </w:rPr>
        <w:t>Idaho</w:t>
      </w:r>
      <w:r>
        <w:rPr>
          <w:rFonts w:cs="Arial"/>
          <w:sz w:val="28"/>
          <w:szCs w:val="28"/>
        </w:rPr>
        <w:t xml:space="preserve"> will be moving to a new</w:t>
      </w:r>
      <w:r w:rsidRPr="0036050A">
        <w:rPr>
          <w:rFonts w:cs="Arial"/>
          <w:sz w:val="28"/>
          <w:szCs w:val="28"/>
        </w:rPr>
        <w:t xml:space="preserve"> common core of state standards for proficiency in English-language arts and mathematics for grades K-12. </w:t>
      </w:r>
      <w:r>
        <w:rPr>
          <w:rFonts w:cs="Arial"/>
          <w:sz w:val="28"/>
          <w:szCs w:val="28"/>
        </w:rPr>
        <w:t xml:space="preserve"> </w:t>
      </w:r>
      <w:r w:rsidRPr="0036050A">
        <w:rPr>
          <w:rFonts w:cs="Arial"/>
          <w:sz w:val="28"/>
          <w:szCs w:val="28"/>
        </w:rPr>
        <w:t xml:space="preserve">These standards define the knowledge and skills students should have </w:t>
      </w:r>
      <w:r w:rsidR="00780039">
        <w:rPr>
          <w:rFonts w:cs="Arial"/>
          <w:sz w:val="28"/>
          <w:szCs w:val="28"/>
        </w:rPr>
        <w:t xml:space="preserve">learned during </w:t>
      </w:r>
      <w:r w:rsidRPr="0036050A">
        <w:rPr>
          <w:rFonts w:cs="Arial"/>
          <w:sz w:val="28"/>
          <w:szCs w:val="28"/>
        </w:rPr>
        <w:t xml:space="preserve">their K-12 education so </w:t>
      </w:r>
      <w:r w:rsidR="00780039">
        <w:rPr>
          <w:rFonts w:cs="Arial"/>
          <w:sz w:val="28"/>
          <w:szCs w:val="28"/>
        </w:rPr>
        <w:t>when they</w:t>
      </w:r>
      <w:r w:rsidRPr="0036050A">
        <w:rPr>
          <w:rFonts w:cs="Arial"/>
          <w:sz w:val="28"/>
          <w:szCs w:val="28"/>
        </w:rPr>
        <w:t xml:space="preserve"> graduate from high school </w:t>
      </w:r>
      <w:r w:rsidR="00780039">
        <w:rPr>
          <w:rFonts w:cs="Arial"/>
          <w:sz w:val="28"/>
          <w:szCs w:val="28"/>
        </w:rPr>
        <w:t xml:space="preserve">they will be </w:t>
      </w:r>
      <w:r w:rsidRPr="0036050A">
        <w:rPr>
          <w:rFonts w:cs="Arial"/>
          <w:sz w:val="28"/>
          <w:szCs w:val="28"/>
        </w:rPr>
        <w:t xml:space="preserve">able to succeed in post-secondary education and the workforce. </w:t>
      </w:r>
    </w:p>
    <w:p w:rsidR="00271716" w:rsidRPr="000B5719" w:rsidRDefault="00271716" w:rsidP="000B5719">
      <w:pPr>
        <w:spacing w:line="240" w:lineRule="auto"/>
        <w:rPr>
          <w:rFonts w:cs="Arial"/>
          <w:sz w:val="28"/>
          <w:szCs w:val="28"/>
        </w:rPr>
      </w:pPr>
      <w:r>
        <w:rPr>
          <w:rFonts w:cs="Arial"/>
          <w:sz w:val="28"/>
          <w:szCs w:val="28"/>
        </w:rPr>
        <w:t xml:space="preserve">To learn more about the Common Core go to the State Dept. of Education website at this link:  </w:t>
      </w:r>
      <w:hyperlink r:id="rId24" w:history="1">
        <w:r w:rsidR="009E215D" w:rsidRPr="009E215D">
          <w:rPr>
            <w:rStyle w:val="Hyperlink"/>
            <w:rFonts w:cs="Arial"/>
            <w:b/>
            <w:sz w:val="28"/>
            <w:szCs w:val="28"/>
          </w:rPr>
          <w:t>http://www.sde.idaho.gov/site/common/</w:t>
        </w:r>
      </w:hyperlink>
      <w:r w:rsidRPr="00271716">
        <w:rPr>
          <w:rFonts w:cs="Arial"/>
          <w:b/>
          <w:sz w:val="28"/>
          <w:szCs w:val="28"/>
        </w:rPr>
        <w:t xml:space="preserve"> </w:t>
      </w:r>
    </w:p>
    <w:p w:rsidR="000B5719" w:rsidRDefault="000B5719" w:rsidP="00AC6B0A">
      <w:pPr>
        <w:spacing w:after="0" w:line="240" w:lineRule="auto"/>
        <w:rPr>
          <w:rFonts w:cs="Times New Roman"/>
          <w:b/>
          <w:sz w:val="28"/>
          <w:szCs w:val="28"/>
        </w:rPr>
      </w:pPr>
    </w:p>
    <w:p w:rsidR="00AC6B0A" w:rsidRPr="00C82E3C" w:rsidRDefault="00AC6B0A" w:rsidP="00AC6B0A">
      <w:pPr>
        <w:spacing w:after="0" w:line="240" w:lineRule="auto"/>
        <w:rPr>
          <w:rFonts w:cs="Times New Roman"/>
          <w:b/>
          <w:sz w:val="28"/>
          <w:szCs w:val="28"/>
        </w:rPr>
      </w:pPr>
      <w:r w:rsidRPr="00C82E3C">
        <w:rPr>
          <w:rFonts w:cs="Times New Roman"/>
          <w:b/>
          <w:sz w:val="28"/>
          <w:szCs w:val="28"/>
        </w:rPr>
        <w:t>Individualized Education Program (IEP)</w:t>
      </w:r>
    </w:p>
    <w:p w:rsidR="00AC6B0A" w:rsidRPr="00C82E3C" w:rsidRDefault="00AC6B0A" w:rsidP="00AC6B0A">
      <w:pPr>
        <w:spacing w:after="0" w:line="240" w:lineRule="auto"/>
        <w:rPr>
          <w:rFonts w:cs="Times New Roman"/>
          <w:sz w:val="28"/>
          <w:szCs w:val="28"/>
        </w:rPr>
      </w:pPr>
      <w:r w:rsidRPr="00C82E3C">
        <w:rPr>
          <w:rFonts w:cs="Times New Roman"/>
          <w:sz w:val="28"/>
          <w:szCs w:val="28"/>
        </w:rPr>
        <w:t xml:space="preserve">A written statement for each </w:t>
      </w:r>
      <w:r>
        <w:rPr>
          <w:rFonts w:cs="Times New Roman"/>
          <w:sz w:val="28"/>
          <w:szCs w:val="28"/>
        </w:rPr>
        <w:t>student</w:t>
      </w:r>
      <w:r w:rsidRPr="00C82E3C">
        <w:rPr>
          <w:rFonts w:cs="Times New Roman"/>
          <w:sz w:val="28"/>
          <w:szCs w:val="28"/>
        </w:rPr>
        <w:t xml:space="preserve"> with a disability that is developed, reviewed, and revised according to the requirements of IDEA.  When the student turns 16, their IEP must include a </w:t>
      </w:r>
      <w:r>
        <w:rPr>
          <w:rFonts w:cs="Times New Roman"/>
          <w:sz w:val="28"/>
          <w:szCs w:val="28"/>
        </w:rPr>
        <w:t xml:space="preserve">list of </w:t>
      </w:r>
      <w:r w:rsidRPr="00C82E3C">
        <w:rPr>
          <w:rFonts w:cs="Times New Roman"/>
          <w:sz w:val="28"/>
          <w:szCs w:val="28"/>
        </w:rPr>
        <w:t>transition activities and a plan for graduation.</w:t>
      </w:r>
    </w:p>
    <w:p w:rsidR="00C82E3C" w:rsidRDefault="00C82E3C" w:rsidP="00C82E3C">
      <w:pPr>
        <w:spacing w:after="0" w:line="240" w:lineRule="auto"/>
        <w:rPr>
          <w:rFonts w:cs="Times New Roman"/>
          <w:sz w:val="28"/>
          <w:szCs w:val="28"/>
        </w:rPr>
      </w:pPr>
    </w:p>
    <w:p w:rsidR="00AC6B0A" w:rsidRPr="00AC6B0A" w:rsidRDefault="00AC6B0A" w:rsidP="00C82E3C">
      <w:pPr>
        <w:spacing w:after="0" w:line="240" w:lineRule="auto"/>
        <w:rPr>
          <w:rFonts w:cs="Times New Roman"/>
          <w:b/>
          <w:sz w:val="28"/>
          <w:szCs w:val="28"/>
        </w:rPr>
      </w:pPr>
      <w:r w:rsidRPr="00AC6B0A">
        <w:rPr>
          <w:rFonts w:cs="Times New Roman"/>
          <w:b/>
          <w:sz w:val="28"/>
          <w:szCs w:val="28"/>
        </w:rPr>
        <w:t>Individuals with Disabilities Education Act (IDEA)</w:t>
      </w:r>
    </w:p>
    <w:p w:rsidR="00AC6B0A" w:rsidRDefault="00AC6B0A" w:rsidP="00C82E3C">
      <w:pPr>
        <w:spacing w:after="0" w:line="240" w:lineRule="auto"/>
        <w:rPr>
          <w:rFonts w:cs="Times New Roman"/>
          <w:sz w:val="28"/>
          <w:szCs w:val="28"/>
        </w:rPr>
      </w:pPr>
      <w:r>
        <w:rPr>
          <w:rFonts w:cs="Times New Roman"/>
          <w:sz w:val="28"/>
          <w:szCs w:val="28"/>
        </w:rPr>
        <w:t>The federal law provides for early intervention and special education services for children who are eligible based on their disability.  It describes which children are eligible for services, what services states must make available to children/students, and how states must provide services.</w:t>
      </w:r>
    </w:p>
    <w:p w:rsidR="00AC6B0A" w:rsidRPr="00C82E3C" w:rsidRDefault="00AC6B0A" w:rsidP="00C82E3C">
      <w:pPr>
        <w:spacing w:after="0" w:line="240" w:lineRule="auto"/>
        <w:rPr>
          <w:rFonts w:cs="Times New Roman"/>
          <w:sz w:val="28"/>
          <w:szCs w:val="28"/>
        </w:rPr>
      </w:pPr>
    </w:p>
    <w:p w:rsidR="00873197" w:rsidRDefault="00873197" w:rsidP="00C82E3C">
      <w:pPr>
        <w:spacing w:after="0" w:line="240" w:lineRule="auto"/>
        <w:rPr>
          <w:rFonts w:cs="Times New Roman"/>
          <w:b/>
          <w:sz w:val="28"/>
          <w:szCs w:val="28"/>
        </w:rPr>
      </w:pPr>
    </w:p>
    <w:p w:rsidR="00C82E3C" w:rsidRPr="00C82E3C" w:rsidRDefault="00C82E3C" w:rsidP="00C82E3C">
      <w:pPr>
        <w:spacing w:after="0" w:line="240" w:lineRule="auto"/>
        <w:rPr>
          <w:rFonts w:cs="Times New Roman"/>
          <w:b/>
          <w:sz w:val="28"/>
          <w:szCs w:val="28"/>
        </w:rPr>
      </w:pPr>
      <w:r w:rsidRPr="00C82E3C">
        <w:rPr>
          <w:rFonts w:cs="Times New Roman"/>
          <w:b/>
          <w:sz w:val="28"/>
          <w:szCs w:val="28"/>
        </w:rPr>
        <w:t>I</w:t>
      </w:r>
      <w:r w:rsidR="00AC6B0A">
        <w:rPr>
          <w:rFonts w:cs="Times New Roman"/>
          <w:b/>
          <w:sz w:val="28"/>
          <w:szCs w:val="28"/>
        </w:rPr>
        <w:t>daho Standards Achievement Test</w:t>
      </w:r>
      <w:r w:rsidRPr="00C82E3C">
        <w:rPr>
          <w:rFonts w:cs="Times New Roman"/>
          <w:b/>
          <w:sz w:val="28"/>
          <w:szCs w:val="28"/>
        </w:rPr>
        <w:t xml:space="preserve"> (ISAT)</w:t>
      </w:r>
    </w:p>
    <w:p w:rsidR="00563DBE" w:rsidRDefault="00C82E3C" w:rsidP="00C82E3C">
      <w:pPr>
        <w:spacing w:after="0" w:line="240" w:lineRule="auto"/>
        <w:rPr>
          <w:rFonts w:cs="Times New Roman"/>
          <w:sz w:val="28"/>
          <w:szCs w:val="28"/>
        </w:rPr>
      </w:pPr>
      <w:r w:rsidRPr="00C82E3C">
        <w:rPr>
          <w:rFonts w:cs="Times New Roman"/>
          <w:sz w:val="28"/>
          <w:szCs w:val="28"/>
        </w:rPr>
        <w:t xml:space="preserve">This is Idaho’s annual statewide academic assessment that is used to measure student performance and progress. This test is aligned with the state academic content standards and academic achievement standards. The ISAT includes tests in reading, language usage, and mathematics for grades 3-10 and science tests for grades 5, 7, and 10.  </w:t>
      </w:r>
    </w:p>
    <w:p w:rsidR="00C82E3C" w:rsidRPr="00C82E3C" w:rsidRDefault="00C82E3C" w:rsidP="00C82E3C">
      <w:pPr>
        <w:spacing w:after="0" w:line="240" w:lineRule="auto"/>
        <w:rPr>
          <w:rFonts w:cs="Times New Roman"/>
          <w:sz w:val="28"/>
          <w:szCs w:val="28"/>
        </w:rPr>
      </w:pPr>
      <w:r w:rsidRPr="00C82E3C">
        <w:rPr>
          <w:rFonts w:cs="Times New Roman"/>
          <w:sz w:val="28"/>
          <w:szCs w:val="28"/>
        </w:rPr>
        <w:t xml:space="preserve">To learn more go to:  </w:t>
      </w:r>
      <w:hyperlink r:id="rId25" w:history="1">
        <w:r w:rsidR="009E215D" w:rsidRPr="009E215D">
          <w:rPr>
            <w:rStyle w:val="Hyperlink"/>
            <w:rFonts w:cs="Times New Roman"/>
            <w:b/>
            <w:sz w:val="28"/>
            <w:szCs w:val="28"/>
          </w:rPr>
          <w:t>http://www.sde.idaho.gov/site/assessment/ISAT/</w:t>
        </w:r>
      </w:hyperlink>
      <w:r w:rsidR="009E215D" w:rsidRPr="009E215D">
        <w:rPr>
          <w:rFonts w:cs="Times New Roman"/>
          <w:b/>
          <w:sz w:val="28"/>
          <w:szCs w:val="28"/>
          <w:u w:val="single"/>
        </w:rPr>
        <w:t xml:space="preserve"> </w:t>
      </w:r>
    </w:p>
    <w:p w:rsidR="00C82E3C" w:rsidRPr="00C82E3C" w:rsidRDefault="00C82E3C" w:rsidP="00C82E3C">
      <w:pPr>
        <w:spacing w:after="0" w:line="240" w:lineRule="auto"/>
        <w:rPr>
          <w:rFonts w:cs="Times New Roman"/>
          <w:sz w:val="28"/>
          <w:szCs w:val="28"/>
        </w:rPr>
      </w:pPr>
    </w:p>
    <w:p w:rsidR="00C82E3C" w:rsidRDefault="00C82E3C" w:rsidP="00C82E3C">
      <w:pPr>
        <w:spacing w:after="0" w:line="240" w:lineRule="auto"/>
        <w:rPr>
          <w:rFonts w:cs="Times New Roman"/>
          <w:sz w:val="28"/>
          <w:szCs w:val="28"/>
        </w:rPr>
      </w:pPr>
      <w:r w:rsidRPr="00C82E3C">
        <w:rPr>
          <w:rFonts w:cs="Times New Roman"/>
          <w:sz w:val="28"/>
          <w:szCs w:val="28"/>
        </w:rPr>
        <w:t xml:space="preserve">The </w:t>
      </w:r>
      <w:r w:rsidRPr="00C82E3C">
        <w:rPr>
          <w:rFonts w:cs="Times New Roman"/>
          <w:b/>
          <w:sz w:val="28"/>
          <w:szCs w:val="28"/>
        </w:rPr>
        <w:t>I</w:t>
      </w:r>
      <w:r w:rsidR="00AC6B0A">
        <w:rPr>
          <w:rFonts w:cs="Times New Roman"/>
          <w:b/>
          <w:sz w:val="28"/>
          <w:szCs w:val="28"/>
        </w:rPr>
        <w:t>daho Standards Achievement Test</w:t>
      </w:r>
      <w:r w:rsidRPr="00C82E3C">
        <w:rPr>
          <w:rFonts w:cs="Times New Roman"/>
          <w:b/>
          <w:sz w:val="28"/>
          <w:szCs w:val="28"/>
        </w:rPr>
        <w:t xml:space="preserve"> - Alternative (ISAT-Alt)</w:t>
      </w:r>
      <w:r w:rsidRPr="00C82E3C">
        <w:rPr>
          <w:rFonts w:cs="Times New Roman"/>
          <w:sz w:val="28"/>
          <w:szCs w:val="28"/>
        </w:rPr>
        <w:t xml:space="preserve"> can be used to assess students with the most significant intellectual disabilities who have been </w:t>
      </w:r>
      <w:r w:rsidR="00563DBE">
        <w:rPr>
          <w:rFonts w:cs="Times New Roman"/>
          <w:sz w:val="28"/>
          <w:szCs w:val="28"/>
        </w:rPr>
        <w:t>found</w:t>
      </w:r>
      <w:r w:rsidRPr="00C82E3C">
        <w:rPr>
          <w:rFonts w:cs="Times New Roman"/>
          <w:sz w:val="28"/>
          <w:szCs w:val="28"/>
        </w:rPr>
        <w:t xml:space="preserve"> eligible by the IEP team.  These are students who aren’t able to fully participate in the regular ISAT even with accommodations.  The ISAT-Alt is a portfolio of student work collected over ti</w:t>
      </w:r>
      <w:r w:rsidRPr="00563DBE">
        <w:rPr>
          <w:rFonts w:cs="Times New Roman"/>
          <w:sz w:val="28"/>
          <w:szCs w:val="28"/>
        </w:rPr>
        <w:t xml:space="preserve">me. </w:t>
      </w:r>
      <w:r w:rsidR="00563DBE" w:rsidRPr="00563DBE">
        <w:rPr>
          <w:rFonts w:cs="Times New Roman"/>
          <w:sz w:val="28"/>
          <w:szCs w:val="28"/>
        </w:rPr>
        <w:t xml:space="preserve">It is made up of </w:t>
      </w:r>
      <w:r w:rsidRPr="00563DBE">
        <w:rPr>
          <w:rFonts w:cs="Times New Roman"/>
          <w:sz w:val="28"/>
          <w:szCs w:val="28"/>
        </w:rPr>
        <w:t>different items that show the student has learned the Idaho Extended Content Area Objectives.  Student work is collected and submitted by the teacher</w:t>
      </w:r>
      <w:r w:rsidR="00563DBE" w:rsidRPr="00563DBE">
        <w:rPr>
          <w:rFonts w:cs="Times New Roman"/>
          <w:sz w:val="28"/>
          <w:szCs w:val="28"/>
        </w:rPr>
        <w:t>.</w:t>
      </w:r>
      <w:r w:rsidRPr="00563DBE">
        <w:rPr>
          <w:rFonts w:cs="Times New Roman"/>
          <w:sz w:val="28"/>
          <w:szCs w:val="28"/>
        </w:rPr>
        <w:t xml:space="preserve"> </w:t>
      </w:r>
    </w:p>
    <w:p w:rsidR="00C82E3C" w:rsidRPr="00C82E3C" w:rsidRDefault="00C82E3C" w:rsidP="00C82E3C">
      <w:pPr>
        <w:spacing w:after="0" w:line="240" w:lineRule="auto"/>
        <w:rPr>
          <w:rFonts w:cs="Times New Roman"/>
          <w:sz w:val="28"/>
          <w:szCs w:val="28"/>
        </w:rPr>
      </w:pPr>
      <w:r w:rsidRPr="00C82E3C">
        <w:rPr>
          <w:rFonts w:cs="Times New Roman"/>
          <w:sz w:val="28"/>
          <w:szCs w:val="28"/>
        </w:rPr>
        <w:t xml:space="preserve">To learn more go to:  </w:t>
      </w:r>
      <w:hyperlink r:id="rId26" w:history="1">
        <w:r w:rsidR="009E215D" w:rsidRPr="009E215D">
          <w:rPr>
            <w:rStyle w:val="Hyperlink"/>
            <w:rFonts w:cs="Times New Roman"/>
            <w:b/>
            <w:sz w:val="28"/>
            <w:szCs w:val="28"/>
          </w:rPr>
          <w:t>http://www.sde.idaho.gov/site/assessment/ISATalt/</w:t>
        </w:r>
      </w:hyperlink>
      <w:r w:rsidR="00873197">
        <w:rPr>
          <w:rFonts w:cs="Times New Roman"/>
          <w:sz w:val="28"/>
          <w:szCs w:val="28"/>
        </w:rPr>
        <w:t xml:space="preserve"> </w:t>
      </w:r>
    </w:p>
    <w:p w:rsidR="00563DBE" w:rsidRDefault="00563DBE" w:rsidP="00C82E3C">
      <w:pPr>
        <w:spacing w:after="0" w:line="240" w:lineRule="auto"/>
        <w:rPr>
          <w:rFonts w:cs="Times New Roman"/>
          <w:b/>
          <w:sz w:val="28"/>
          <w:szCs w:val="28"/>
        </w:rPr>
      </w:pPr>
    </w:p>
    <w:p w:rsidR="00C82E3C" w:rsidRPr="00C82E3C" w:rsidRDefault="00C82E3C" w:rsidP="00C82E3C">
      <w:pPr>
        <w:spacing w:after="0" w:line="240" w:lineRule="auto"/>
        <w:rPr>
          <w:rFonts w:cs="Times New Roman"/>
          <w:b/>
          <w:sz w:val="28"/>
          <w:szCs w:val="28"/>
        </w:rPr>
      </w:pPr>
      <w:r w:rsidRPr="00C82E3C">
        <w:rPr>
          <w:rFonts w:cs="Times New Roman"/>
          <w:b/>
          <w:sz w:val="28"/>
          <w:szCs w:val="28"/>
        </w:rPr>
        <w:t>Special Education Manual</w:t>
      </w:r>
    </w:p>
    <w:p w:rsidR="00C82E3C" w:rsidRDefault="00C82E3C" w:rsidP="00C82E3C">
      <w:pPr>
        <w:spacing w:before="80"/>
        <w:rPr>
          <w:rFonts w:cs="Times New Roman"/>
          <w:sz w:val="28"/>
          <w:szCs w:val="28"/>
        </w:rPr>
      </w:pPr>
      <w:r w:rsidRPr="00C82E3C">
        <w:rPr>
          <w:rFonts w:cs="Times New Roman"/>
          <w:sz w:val="28"/>
          <w:szCs w:val="28"/>
        </w:rPr>
        <w:t xml:space="preserve">The Idaho Special Education Manual has been developed as a </w:t>
      </w:r>
      <w:r w:rsidR="00DE5809">
        <w:rPr>
          <w:rFonts w:cs="Times New Roman"/>
          <w:sz w:val="28"/>
          <w:szCs w:val="28"/>
        </w:rPr>
        <w:t>guide to help schools follows IDEA</w:t>
      </w:r>
      <w:r w:rsidRPr="00C82E3C">
        <w:rPr>
          <w:rFonts w:cs="Times New Roman"/>
          <w:sz w:val="28"/>
          <w:szCs w:val="28"/>
        </w:rPr>
        <w:t xml:space="preserve">. The manual can be found at: </w:t>
      </w:r>
      <w:hyperlink r:id="rId27" w:history="1">
        <w:r w:rsidR="009E215D" w:rsidRPr="009E215D">
          <w:rPr>
            <w:rStyle w:val="Hyperlink"/>
            <w:rFonts w:cs="Times New Roman"/>
            <w:b/>
            <w:sz w:val="28"/>
            <w:szCs w:val="28"/>
          </w:rPr>
          <w:t>http://www.sde.idaho.gov/site/special_edu/manual.htm</w:t>
        </w:r>
      </w:hyperlink>
      <w:r w:rsidRPr="000B5719">
        <w:rPr>
          <w:rFonts w:cs="Times New Roman"/>
          <w:sz w:val="28"/>
          <w:szCs w:val="28"/>
        </w:rPr>
        <w:t xml:space="preserve"> </w:t>
      </w:r>
    </w:p>
    <w:p w:rsidR="00447B31" w:rsidRDefault="00447B31" w:rsidP="00447B31">
      <w:pPr>
        <w:spacing w:before="360" w:after="0" w:line="240" w:lineRule="auto"/>
        <w:rPr>
          <w:rFonts w:cs="Times New Roman"/>
          <w:b/>
          <w:sz w:val="28"/>
          <w:szCs w:val="28"/>
        </w:rPr>
      </w:pPr>
      <w:r>
        <w:rPr>
          <w:rFonts w:cs="Times New Roman"/>
          <w:b/>
          <w:sz w:val="28"/>
          <w:szCs w:val="28"/>
        </w:rPr>
        <w:t>Transition Timeline</w:t>
      </w:r>
    </w:p>
    <w:p w:rsidR="00447B31" w:rsidRDefault="00447B31" w:rsidP="00447B31">
      <w:pPr>
        <w:spacing w:before="80"/>
        <w:rPr>
          <w:rFonts w:cs="Times New Roman"/>
          <w:sz w:val="28"/>
          <w:szCs w:val="28"/>
        </w:rPr>
      </w:pPr>
      <w:r>
        <w:rPr>
          <w:rFonts w:cs="Times New Roman"/>
          <w:sz w:val="28"/>
          <w:szCs w:val="28"/>
        </w:rPr>
        <w:t xml:space="preserve">The Idaho Transition Timeline is a resource for teachers, students and families that includes activities to consider when planning for the transition from school to adult life. </w:t>
      </w:r>
      <w:r w:rsidR="000B5719">
        <w:rPr>
          <w:rFonts w:cs="Times New Roman"/>
          <w:sz w:val="28"/>
          <w:szCs w:val="28"/>
        </w:rPr>
        <w:t>The timeline will be</w:t>
      </w:r>
      <w:r>
        <w:rPr>
          <w:rFonts w:cs="Times New Roman"/>
          <w:sz w:val="28"/>
          <w:szCs w:val="28"/>
        </w:rPr>
        <w:t xml:space="preserve"> available</w:t>
      </w:r>
      <w:r w:rsidR="000B5719">
        <w:rPr>
          <w:rFonts w:cs="Times New Roman"/>
          <w:sz w:val="28"/>
          <w:szCs w:val="28"/>
        </w:rPr>
        <w:t xml:space="preserve"> soon</w:t>
      </w:r>
      <w:r>
        <w:rPr>
          <w:rFonts w:cs="Times New Roman"/>
          <w:sz w:val="28"/>
          <w:szCs w:val="28"/>
        </w:rPr>
        <w:t xml:space="preserve"> at</w:t>
      </w:r>
      <w:r w:rsidR="000B5719" w:rsidRPr="000B5719">
        <w:t xml:space="preserve"> </w:t>
      </w:r>
      <w:r w:rsidR="009E215D" w:rsidRPr="00780039">
        <w:rPr>
          <w:rFonts w:cs="Times New Roman"/>
          <w:b/>
          <w:sz w:val="28"/>
          <w:szCs w:val="28"/>
          <w:u w:val="single"/>
        </w:rPr>
        <w:t>http://www.idahotc.com/secondary-transition/home.aspx</w:t>
      </w:r>
    </w:p>
    <w:p w:rsidR="00447B31" w:rsidRPr="00C82E3C" w:rsidRDefault="00447B31" w:rsidP="00C82E3C">
      <w:pPr>
        <w:spacing w:before="80"/>
        <w:rPr>
          <w:rFonts w:cs="Times New Roman"/>
          <w:sz w:val="28"/>
          <w:szCs w:val="28"/>
        </w:rPr>
      </w:pPr>
    </w:p>
    <w:sectPr w:rsidR="00447B31" w:rsidRPr="00C82E3C" w:rsidSect="000B35E2">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DD33C4" w:rsidRDefault="00DD33C4" w:rsidP="00D33C4B">
      <w:pPr>
        <w:spacing w:after="0" w:line="240" w:lineRule="auto"/>
      </w:pPr>
      <w:r>
        <w:separator/>
      </w:r>
    </w:p>
  </w:endnote>
  <w:endnote w:type="continuationSeparator" w:id="0">
    <w:p w:rsidR="00DD33C4" w:rsidRDefault="00DD33C4" w:rsidP="00D3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inion Pro">
    <w:altName w:val="Cambria Math"/>
    <w:charset w:val="00"/>
    <w:family w:val="auto"/>
    <w:pitch w:val="variable"/>
    <w:sig w:usb0="00000001" w:usb1="00000001"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45234"/>
      <w:docPartObj>
        <w:docPartGallery w:val="Page Numbers (Bottom of Page)"/>
        <w:docPartUnique/>
      </w:docPartObj>
    </w:sdtPr>
    <w:sdtContent>
      <w:p w:rsidR="00DD33C4" w:rsidRPr="00D33C4B" w:rsidRDefault="00DD33C4">
        <w:pPr>
          <w:pStyle w:val="Footer"/>
        </w:pPr>
        <w:r>
          <w:t>September</w:t>
        </w:r>
        <w:r w:rsidRPr="00D33C4B">
          <w:t xml:space="preserve"> 2012  </w:t>
        </w:r>
        <w:r w:rsidRPr="00D33C4B">
          <w:tab/>
        </w:r>
        <w:r w:rsidRPr="00D33C4B">
          <w:tab/>
        </w:r>
        <w:r>
          <w:fldChar w:fldCharType="begin"/>
        </w:r>
        <w:r>
          <w:instrText xml:space="preserve"> PAGE   \* MERGEFORMAT </w:instrText>
        </w:r>
        <w:r>
          <w:fldChar w:fldCharType="separate"/>
        </w:r>
        <w:r w:rsidR="006A0A28">
          <w:rPr>
            <w:noProof/>
          </w:rPr>
          <w:t>12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DD33C4" w:rsidRDefault="00DD33C4" w:rsidP="00D33C4B">
      <w:pPr>
        <w:spacing w:after="0" w:line="240" w:lineRule="auto"/>
      </w:pPr>
      <w:r>
        <w:separator/>
      </w:r>
    </w:p>
  </w:footnote>
  <w:footnote w:type="continuationSeparator" w:id="0">
    <w:p w:rsidR="00DD33C4" w:rsidRDefault="00DD33C4" w:rsidP="00D33C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C93FFE"/>
    <w:multiLevelType w:val="hybridMultilevel"/>
    <w:tmpl w:val="5560B13A"/>
    <w:lvl w:ilvl="0" w:tplc="EA60199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F32EA"/>
    <w:multiLevelType w:val="hybridMultilevel"/>
    <w:tmpl w:val="DC7A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227AB"/>
    <w:multiLevelType w:val="hybridMultilevel"/>
    <w:tmpl w:val="0DE0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D40E9"/>
    <w:multiLevelType w:val="hybridMultilevel"/>
    <w:tmpl w:val="E0547B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99717DE"/>
    <w:multiLevelType w:val="multilevel"/>
    <w:tmpl w:val="C2BA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C7B36"/>
    <w:multiLevelType w:val="hybridMultilevel"/>
    <w:tmpl w:val="16C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87B7E"/>
    <w:multiLevelType w:val="hybridMultilevel"/>
    <w:tmpl w:val="5A32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05874"/>
    <w:multiLevelType w:val="hybridMultilevel"/>
    <w:tmpl w:val="2E26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41E2D"/>
    <w:multiLevelType w:val="hybridMultilevel"/>
    <w:tmpl w:val="2E143B42"/>
    <w:lvl w:ilvl="0" w:tplc="EA60199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831B8"/>
    <w:multiLevelType w:val="hybridMultilevel"/>
    <w:tmpl w:val="350A09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2FF8038C"/>
    <w:multiLevelType w:val="hybridMultilevel"/>
    <w:tmpl w:val="68829F9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nsid w:val="3CD273CF"/>
    <w:multiLevelType w:val="hybridMultilevel"/>
    <w:tmpl w:val="561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43F14"/>
    <w:multiLevelType w:val="hybridMultilevel"/>
    <w:tmpl w:val="4D425B1A"/>
    <w:lvl w:ilvl="0" w:tplc="433CE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5A5E24"/>
    <w:multiLevelType w:val="hybridMultilevel"/>
    <w:tmpl w:val="96DC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72914"/>
    <w:multiLevelType w:val="hybridMultilevel"/>
    <w:tmpl w:val="2252F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2F37BE"/>
    <w:multiLevelType w:val="hybridMultilevel"/>
    <w:tmpl w:val="7F12696E"/>
    <w:lvl w:ilvl="0" w:tplc="433CE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3F44A78"/>
    <w:multiLevelType w:val="hybridMultilevel"/>
    <w:tmpl w:val="569E5338"/>
    <w:lvl w:ilvl="0" w:tplc="433CE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C4B4338"/>
    <w:multiLevelType w:val="hybridMultilevel"/>
    <w:tmpl w:val="F7C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A2C05"/>
    <w:multiLevelType w:val="multilevel"/>
    <w:tmpl w:val="CACA2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253641"/>
    <w:multiLevelType w:val="hybridMultilevel"/>
    <w:tmpl w:val="1B78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B0BC2"/>
    <w:multiLevelType w:val="hybridMultilevel"/>
    <w:tmpl w:val="E32A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22FD2"/>
    <w:multiLevelType w:val="hybridMultilevel"/>
    <w:tmpl w:val="481236BE"/>
    <w:lvl w:ilvl="0" w:tplc="681A08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B87638"/>
    <w:multiLevelType w:val="hybridMultilevel"/>
    <w:tmpl w:val="9CC0DFDE"/>
    <w:lvl w:ilvl="0" w:tplc="450E7F1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A32AF1"/>
    <w:multiLevelType w:val="hybridMultilevel"/>
    <w:tmpl w:val="3BCC7762"/>
    <w:lvl w:ilvl="0" w:tplc="04090015">
      <w:start w:val="1"/>
      <w:numFmt w:val="upperLetter"/>
      <w:lvlText w:val="%1."/>
      <w:lvlJc w:val="left"/>
      <w:pPr>
        <w:ind w:left="777" w:hanging="360"/>
      </w:pPr>
      <w:rPr>
        <w:rFonts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nsid w:val="7AE85BDB"/>
    <w:multiLevelType w:val="hybridMultilevel"/>
    <w:tmpl w:val="7A30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53683"/>
    <w:multiLevelType w:val="hybridMultilevel"/>
    <w:tmpl w:val="F940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A01A4"/>
    <w:multiLevelType w:val="hybridMultilevel"/>
    <w:tmpl w:val="33A0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2"/>
  </w:num>
  <w:num w:numId="4">
    <w:abstractNumId w:val="21"/>
  </w:num>
  <w:num w:numId="5">
    <w:abstractNumId w:val="10"/>
  </w:num>
  <w:num w:numId="6">
    <w:abstractNumId w:val="7"/>
  </w:num>
  <w:num w:numId="7">
    <w:abstractNumId w:val="9"/>
  </w:num>
  <w:num w:numId="8">
    <w:abstractNumId w:val="23"/>
  </w:num>
  <w:num w:numId="9">
    <w:abstractNumId w:val="25"/>
  </w:num>
  <w:num w:numId="10">
    <w:abstractNumId w:val="4"/>
  </w:num>
  <w:num w:numId="11">
    <w:abstractNumId w:val="17"/>
  </w:num>
  <w:num w:numId="12">
    <w:abstractNumId w:val="19"/>
  </w:num>
  <w:num w:numId="13">
    <w:abstractNumId w:val="15"/>
  </w:num>
  <w:num w:numId="14">
    <w:abstractNumId w:val="16"/>
  </w:num>
  <w:num w:numId="15">
    <w:abstractNumId w:val="12"/>
  </w:num>
  <w:num w:numId="16">
    <w:abstractNumId w:val="20"/>
  </w:num>
  <w:num w:numId="17">
    <w:abstractNumId w:val="8"/>
  </w:num>
  <w:num w:numId="18">
    <w:abstractNumId w:val="11"/>
  </w:num>
  <w:num w:numId="19">
    <w:abstractNumId w:val="5"/>
  </w:num>
  <w:num w:numId="20">
    <w:abstractNumId w:val="0"/>
  </w:num>
  <w:num w:numId="21">
    <w:abstractNumId w:val="24"/>
  </w:num>
  <w:num w:numId="22">
    <w:abstractNumId w:val="2"/>
  </w:num>
  <w:num w:numId="23">
    <w:abstractNumId w:val="1"/>
  </w:num>
  <w:num w:numId="24">
    <w:abstractNumId w:val="14"/>
  </w:num>
  <w:num w:numId="25">
    <w:abstractNumId w:val="18"/>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trackRevisions/>
  <w:defaultTabStop w:val="720"/>
  <w:drawingGridHorizontalSpacing w:val="110"/>
  <w:displayHorizontalDrawingGridEvery w:val="2"/>
  <w:characterSpacingControl w:val="doNotCompress"/>
  <w:hdrShapeDefaults>
    <o:shapedefaults v:ext="edit" spidmax="2049">
      <o:colormru v:ext="edit" colors="#55b757,#f9b27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8B"/>
    <w:rsid w:val="000028E0"/>
    <w:rsid w:val="00021C6C"/>
    <w:rsid w:val="000326BE"/>
    <w:rsid w:val="000542CB"/>
    <w:rsid w:val="00062359"/>
    <w:rsid w:val="000664E4"/>
    <w:rsid w:val="00075C7C"/>
    <w:rsid w:val="00090D96"/>
    <w:rsid w:val="000A4078"/>
    <w:rsid w:val="000B35E2"/>
    <w:rsid w:val="000B5719"/>
    <w:rsid w:val="000D416C"/>
    <w:rsid w:val="00146E2F"/>
    <w:rsid w:val="00147C8B"/>
    <w:rsid w:val="00183F9C"/>
    <w:rsid w:val="001A19FE"/>
    <w:rsid w:val="001C77A4"/>
    <w:rsid w:val="001D7BB2"/>
    <w:rsid w:val="001F3B1E"/>
    <w:rsid w:val="00217623"/>
    <w:rsid w:val="00226051"/>
    <w:rsid w:val="002559F6"/>
    <w:rsid w:val="00271716"/>
    <w:rsid w:val="00276E76"/>
    <w:rsid w:val="00281E30"/>
    <w:rsid w:val="002D1CCB"/>
    <w:rsid w:val="002F19C9"/>
    <w:rsid w:val="00301AA8"/>
    <w:rsid w:val="00310435"/>
    <w:rsid w:val="00311808"/>
    <w:rsid w:val="00324DA2"/>
    <w:rsid w:val="003260B7"/>
    <w:rsid w:val="0033476A"/>
    <w:rsid w:val="003455A3"/>
    <w:rsid w:val="00345971"/>
    <w:rsid w:val="0036074D"/>
    <w:rsid w:val="0039087C"/>
    <w:rsid w:val="00397BDB"/>
    <w:rsid w:val="003C7996"/>
    <w:rsid w:val="003D4F99"/>
    <w:rsid w:val="003D61E2"/>
    <w:rsid w:val="003F22E9"/>
    <w:rsid w:val="003F78C3"/>
    <w:rsid w:val="00415140"/>
    <w:rsid w:val="00422D75"/>
    <w:rsid w:val="00434CB1"/>
    <w:rsid w:val="004363F1"/>
    <w:rsid w:val="004463C1"/>
    <w:rsid w:val="00447B31"/>
    <w:rsid w:val="00463303"/>
    <w:rsid w:val="00467F7A"/>
    <w:rsid w:val="00475D36"/>
    <w:rsid w:val="00482349"/>
    <w:rsid w:val="004907C1"/>
    <w:rsid w:val="004D120F"/>
    <w:rsid w:val="004E2A7E"/>
    <w:rsid w:val="004E7E18"/>
    <w:rsid w:val="004F3E0C"/>
    <w:rsid w:val="0051367D"/>
    <w:rsid w:val="00522AD0"/>
    <w:rsid w:val="00522B63"/>
    <w:rsid w:val="0054480E"/>
    <w:rsid w:val="00555416"/>
    <w:rsid w:val="00563DBE"/>
    <w:rsid w:val="005B4FE5"/>
    <w:rsid w:val="005F551C"/>
    <w:rsid w:val="00610C93"/>
    <w:rsid w:val="00623A27"/>
    <w:rsid w:val="0066140B"/>
    <w:rsid w:val="006A0A28"/>
    <w:rsid w:val="006C7CDE"/>
    <w:rsid w:val="006D79C9"/>
    <w:rsid w:val="006F5102"/>
    <w:rsid w:val="007228F3"/>
    <w:rsid w:val="007476D3"/>
    <w:rsid w:val="00764E18"/>
    <w:rsid w:val="00767F10"/>
    <w:rsid w:val="00767FF1"/>
    <w:rsid w:val="00780039"/>
    <w:rsid w:val="007D1198"/>
    <w:rsid w:val="007D6500"/>
    <w:rsid w:val="007E61FE"/>
    <w:rsid w:val="008144EF"/>
    <w:rsid w:val="00823F0C"/>
    <w:rsid w:val="00847997"/>
    <w:rsid w:val="00873197"/>
    <w:rsid w:val="0087533B"/>
    <w:rsid w:val="00894D56"/>
    <w:rsid w:val="0089639C"/>
    <w:rsid w:val="008A3233"/>
    <w:rsid w:val="008B767C"/>
    <w:rsid w:val="008C1660"/>
    <w:rsid w:val="008C1769"/>
    <w:rsid w:val="008C3D6D"/>
    <w:rsid w:val="008D51B8"/>
    <w:rsid w:val="008E300E"/>
    <w:rsid w:val="008F5B15"/>
    <w:rsid w:val="00923C45"/>
    <w:rsid w:val="00924332"/>
    <w:rsid w:val="00925C62"/>
    <w:rsid w:val="00925D8A"/>
    <w:rsid w:val="00932E3A"/>
    <w:rsid w:val="009346BF"/>
    <w:rsid w:val="00947E99"/>
    <w:rsid w:val="0096411B"/>
    <w:rsid w:val="00986D32"/>
    <w:rsid w:val="009E215D"/>
    <w:rsid w:val="009E7010"/>
    <w:rsid w:val="00A06967"/>
    <w:rsid w:val="00A1014A"/>
    <w:rsid w:val="00A131C1"/>
    <w:rsid w:val="00A1551B"/>
    <w:rsid w:val="00A45D64"/>
    <w:rsid w:val="00A50B9F"/>
    <w:rsid w:val="00A51691"/>
    <w:rsid w:val="00A53F5A"/>
    <w:rsid w:val="00A63FFC"/>
    <w:rsid w:val="00A66C60"/>
    <w:rsid w:val="00A74535"/>
    <w:rsid w:val="00A75173"/>
    <w:rsid w:val="00A94655"/>
    <w:rsid w:val="00A964DF"/>
    <w:rsid w:val="00AC6B0A"/>
    <w:rsid w:val="00AC7095"/>
    <w:rsid w:val="00AD7B7F"/>
    <w:rsid w:val="00AF13D2"/>
    <w:rsid w:val="00AF5A4E"/>
    <w:rsid w:val="00B233D2"/>
    <w:rsid w:val="00B268DB"/>
    <w:rsid w:val="00B44323"/>
    <w:rsid w:val="00BD2863"/>
    <w:rsid w:val="00BE058C"/>
    <w:rsid w:val="00BE2D4B"/>
    <w:rsid w:val="00BF48F1"/>
    <w:rsid w:val="00C01F95"/>
    <w:rsid w:val="00C03E03"/>
    <w:rsid w:val="00C10EBF"/>
    <w:rsid w:val="00C312EF"/>
    <w:rsid w:val="00C36DEE"/>
    <w:rsid w:val="00C61E38"/>
    <w:rsid w:val="00C64CAD"/>
    <w:rsid w:val="00C74F34"/>
    <w:rsid w:val="00C75425"/>
    <w:rsid w:val="00C82E3C"/>
    <w:rsid w:val="00CB5548"/>
    <w:rsid w:val="00CB5A8B"/>
    <w:rsid w:val="00CD2FC7"/>
    <w:rsid w:val="00CE203D"/>
    <w:rsid w:val="00D04606"/>
    <w:rsid w:val="00D233E3"/>
    <w:rsid w:val="00D267FE"/>
    <w:rsid w:val="00D33ACE"/>
    <w:rsid w:val="00D33C4B"/>
    <w:rsid w:val="00D374BE"/>
    <w:rsid w:val="00D762AD"/>
    <w:rsid w:val="00D806F6"/>
    <w:rsid w:val="00D82439"/>
    <w:rsid w:val="00D84C97"/>
    <w:rsid w:val="00D85B8E"/>
    <w:rsid w:val="00DA6306"/>
    <w:rsid w:val="00DB25E2"/>
    <w:rsid w:val="00DD33C4"/>
    <w:rsid w:val="00DD53B5"/>
    <w:rsid w:val="00DD5BDE"/>
    <w:rsid w:val="00DE5809"/>
    <w:rsid w:val="00E11407"/>
    <w:rsid w:val="00E57B30"/>
    <w:rsid w:val="00E66058"/>
    <w:rsid w:val="00E7425E"/>
    <w:rsid w:val="00E80A10"/>
    <w:rsid w:val="00E96BF9"/>
    <w:rsid w:val="00EC3541"/>
    <w:rsid w:val="00ED5910"/>
    <w:rsid w:val="00F02057"/>
    <w:rsid w:val="00F035A0"/>
    <w:rsid w:val="00F0456D"/>
    <w:rsid w:val="00F12CA5"/>
    <w:rsid w:val="00F153E8"/>
    <w:rsid w:val="00F21607"/>
    <w:rsid w:val="00F60F99"/>
    <w:rsid w:val="00F70DF9"/>
    <w:rsid w:val="00F83E80"/>
    <w:rsid w:val="00FA6E82"/>
    <w:rsid w:val="00FC0BC3"/>
    <w:rsid w:val="00FD3A43"/>
    <w:rsid w:val="00FF08E9"/>
    <w:rsid w:val="00FF2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55b757,#f9b2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7F7A"/>
    <w:pPr>
      <w:keepNext/>
      <w:spacing w:after="0" w:line="240" w:lineRule="auto"/>
      <w:outlineLvl w:val="0"/>
    </w:pPr>
    <w:rPr>
      <w:rFonts w:ascii="Times New Roman" w:eastAsia="Times New Roman" w:hAnsi="Times New Roman" w:cs="Times New Roman"/>
      <w:b/>
      <w:bCs/>
      <w:noProof/>
      <w:sz w:val="24"/>
      <w:szCs w:val="24"/>
    </w:rPr>
  </w:style>
  <w:style w:type="paragraph" w:styleId="Heading2">
    <w:name w:val="heading 2"/>
    <w:basedOn w:val="Normal"/>
    <w:next w:val="Normal"/>
    <w:link w:val="Heading2Char"/>
    <w:uiPriority w:val="9"/>
    <w:unhideWhenUsed/>
    <w:qFormat/>
    <w:rsid w:val="00E114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173"/>
    <w:pPr>
      <w:ind w:left="720"/>
      <w:contextualSpacing/>
    </w:pPr>
  </w:style>
  <w:style w:type="paragraph" w:styleId="Title">
    <w:name w:val="Title"/>
    <w:basedOn w:val="Normal"/>
    <w:link w:val="TitleChar"/>
    <w:qFormat/>
    <w:rsid w:val="004E7E18"/>
    <w:pPr>
      <w:spacing w:after="0" w:line="240" w:lineRule="auto"/>
      <w:jc w:val="center"/>
    </w:pPr>
    <w:rPr>
      <w:rFonts w:ascii="Times New Roman" w:eastAsia="Times New Roman" w:hAnsi="Times New Roman" w:cs="Times New Roman"/>
      <w:noProof/>
      <w:sz w:val="36"/>
      <w:szCs w:val="24"/>
    </w:rPr>
  </w:style>
  <w:style w:type="character" w:customStyle="1" w:styleId="TitleChar">
    <w:name w:val="Title Char"/>
    <w:basedOn w:val="DefaultParagraphFont"/>
    <w:link w:val="Title"/>
    <w:rsid w:val="004E7E18"/>
    <w:rPr>
      <w:rFonts w:ascii="Times New Roman" w:eastAsia="Times New Roman" w:hAnsi="Times New Roman" w:cs="Times New Roman"/>
      <w:noProof/>
      <w:sz w:val="36"/>
      <w:szCs w:val="24"/>
    </w:rPr>
  </w:style>
  <w:style w:type="character" w:styleId="Hyperlink">
    <w:name w:val="Hyperlink"/>
    <w:rsid w:val="004F3E0C"/>
    <w:rPr>
      <w:color w:val="0000FF"/>
      <w:u w:val="single"/>
    </w:rPr>
  </w:style>
  <w:style w:type="paragraph" w:customStyle="1" w:styleId="Default">
    <w:name w:val="Default"/>
    <w:rsid w:val="004F3E0C"/>
    <w:pPr>
      <w:autoSpaceDE w:val="0"/>
      <w:autoSpaceDN w:val="0"/>
      <w:adjustRightInd w:val="0"/>
      <w:spacing w:after="0" w:line="240" w:lineRule="auto"/>
    </w:pPr>
    <w:rPr>
      <w:rFonts w:ascii="Minion Pro" w:eastAsia="Times New Roman" w:hAnsi="Minion Pro" w:cs="Minion Pro"/>
      <w:color w:val="000000"/>
      <w:sz w:val="24"/>
      <w:szCs w:val="24"/>
    </w:rPr>
  </w:style>
  <w:style w:type="paragraph" w:customStyle="1" w:styleId="Pa0">
    <w:name w:val="Pa0"/>
    <w:basedOn w:val="Default"/>
    <w:next w:val="Default"/>
    <w:rsid w:val="004F3E0C"/>
    <w:pPr>
      <w:spacing w:line="241" w:lineRule="atLeast"/>
    </w:pPr>
    <w:rPr>
      <w:rFonts w:cs="Times New Roman"/>
      <w:color w:val="auto"/>
    </w:rPr>
  </w:style>
  <w:style w:type="character" w:customStyle="1" w:styleId="A1">
    <w:name w:val="A1"/>
    <w:rsid w:val="004F3E0C"/>
    <w:rPr>
      <w:rFonts w:ascii="Franklin Gothic Book" w:hAnsi="Franklin Gothic Book" w:cs="Franklin Gothic Book"/>
      <w:color w:val="000000"/>
      <w:sz w:val="18"/>
      <w:szCs w:val="18"/>
    </w:rPr>
  </w:style>
  <w:style w:type="paragraph" w:styleId="Header">
    <w:name w:val="header"/>
    <w:basedOn w:val="Normal"/>
    <w:link w:val="HeaderChar"/>
    <w:uiPriority w:val="99"/>
    <w:semiHidden/>
    <w:unhideWhenUsed/>
    <w:rsid w:val="00D33C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3C4B"/>
  </w:style>
  <w:style w:type="paragraph" w:styleId="Footer">
    <w:name w:val="footer"/>
    <w:basedOn w:val="Normal"/>
    <w:link w:val="FooterChar"/>
    <w:uiPriority w:val="99"/>
    <w:unhideWhenUsed/>
    <w:rsid w:val="00D3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C4B"/>
  </w:style>
  <w:style w:type="paragraph" w:styleId="BalloonText">
    <w:name w:val="Balloon Text"/>
    <w:basedOn w:val="Normal"/>
    <w:link w:val="BalloonTextChar"/>
    <w:uiPriority w:val="99"/>
    <w:semiHidden/>
    <w:unhideWhenUsed/>
    <w:rsid w:val="0021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23"/>
    <w:rPr>
      <w:rFonts w:ascii="Tahoma" w:hAnsi="Tahoma" w:cs="Tahoma"/>
      <w:sz w:val="16"/>
      <w:szCs w:val="16"/>
    </w:rPr>
  </w:style>
  <w:style w:type="character" w:customStyle="1" w:styleId="Heading1Char">
    <w:name w:val="Heading 1 Char"/>
    <w:basedOn w:val="DefaultParagraphFont"/>
    <w:link w:val="Heading1"/>
    <w:rsid w:val="00467F7A"/>
    <w:rPr>
      <w:rFonts w:ascii="Times New Roman" w:eastAsia="Times New Roman" w:hAnsi="Times New Roman" w:cs="Times New Roman"/>
      <w:b/>
      <w:bCs/>
      <w:noProof/>
      <w:sz w:val="24"/>
      <w:szCs w:val="24"/>
    </w:rPr>
  </w:style>
  <w:style w:type="paragraph" w:styleId="BodyText">
    <w:name w:val="Body Text"/>
    <w:basedOn w:val="Normal"/>
    <w:link w:val="BodyTextChar"/>
    <w:semiHidden/>
    <w:rsid w:val="00467F7A"/>
    <w:pPr>
      <w:spacing w:after="0" w:line="240" w:lineRule="auto"/>
    </w:pPr>
    <w:rPr>
      <w:rFonts w:ascii="Times New Roman" w:eastAsia="Times New Roman" w:hAnsi="Times New Roman" w:cs="Times New Roman"/>
      <w:b/>
      <w:bCs/>
      <w:noProof/>
      <w:sz w:val="24"/>
      <w:szCs w:val="24"/>
    </w:rPr>
  </w:style>
  <w:style w:type="character" w:customStyle="1" w:styleId="BodyTextChar">
    <w:name w:val="Body Text Char"/>
    <w:basedOn w:val="DefaultParagraphFont"/>
    <w:link w:val="BodyText"/>
    <w:semiHidden/>
    <w:rsid w:val="00467F7A"/>
    <w:rPr>
      <w:rFonts w:ascii="Times New Roman" w:eastAsia="Times New Roman" w:hAnsi="Times New Roman" w:cs="Times New Roman"/>
      <w:b/>
      <w:bCs/>
      <w:noProof/>
      <w:sz w:val="24"/>
      <w:szCs w:val="24"/>
    </w:rPr>
  </w:style>
  <w:style w:type="paragraph" w:styleId="BodyTextIndent">
    <w:name w:val="Body Text Indent"/>
    <w:basedOn w:val="Normal"/>
    <w:link w:val="BodyTextIndentChar"/>
    <w:uiPriority w:val="99"/>
    <w:unhideWhenUsed/>
    <w:rsid w:val="00767FF1"/>
    <w:pPr>
      <w:spacing w:after="120"/>
      <w:ind w:left="360"/>
    </w:pPr>
  </w:style>
  <w:style w:type="character" w:customStyle="1" w:styleId="BodyTextIndentChar">
    <w:name w:val="Body Text Indent Char"/>
    <w:basedOn w:val="DefaultParagraphFont"/>
    <w:link w:val="BodyTextIndent"/>
    <w:uiPriority w:val="99"/>
    <w:rsid w:val="00767FF1"/>
  </w:style>
  <w:style w:type="character" w:customStyle="1" w:styleId="Heading2Char">
    <w:name w:val="Heading 2 Char"/>
    <w:basedOn w:val="DefaultParagraphFont"/>
    <w:link w:val="Heading2"/>
    <w:uiPriority w:val="9"/>
    <w:rsid w:val="00E1140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24332"/>
    <w:rPr>
      <w:color w:val="800080" w:themeColor="followedHyperlink"/>
      <w:u w:val="single"/>
    </w:rPr>
  </w:style>
  <w:style w:type="character" w:styleId="CommentReference">
    <w:name w:val="annotation reference"/>
    <w:basedOn w:val="DefaultParagraphFont"/>
    <w:uiPriority w:val="99"/>
    <w:semiHidden/>
    <w:unhideWhenUsed/>
    <w:rsid w:val="00F0456D"/>
    <w:rPr>
      <w:sz w:val="16"/>
      <w:szCs w:val="16"/>
    </w:rPr>
  </w:style>
  <w:style w:type="paragraph" w:styleId="CommentText">
    <w:name w:val="annotation text"/>
    <w:basedOn w:val="Normal"/>
    <w:link w:val="CommentTextChar"/>
    <w:uiPriority w:val="99"/>
    <w:semiHidden/>
    <w:unhideWhenUsed/>
    <w:rsid w:val="00F0456D"/>
    <w:pPr>
      <w:spacing w:line="240" w:lineRule="auto"/>
    </w:pPr>
    <w:rPr>
      <w:sz w:val="20"/>
      <w:szCs w:val="20"/>
    </w:rPr>
  </w:style>
  <w:style w:type="character" w:customStyle="1" w:styleId="CommentTextChar">
    <w:name w:val="Comment Text Char"/>
    <w:basedOn w:val="DefaultParagraphFont"/>
    <w:link w:val="CommentText"/>
    <w:uiPriority w:val="99"/>
    <w:semiHidden/>
    <w:rsid w:val="00F0456D"/>
    <w:rPr>
      <w:sz w:val="20"/>
      <w:szCs w:val="20"/>
    </w:rPr>
  </w:style>
  <w:style w:type="paragraph" w:styleId="CommentSubject">
    <w:name w:val="annotation subject"/>
    <w:basedOn w:val="CommentText"/>
    <w:next w:val="CommentText"/>
    <w:link w:val="CommentSubjectChar"/>
    <w:uiPriority w:val="99"/>
    <w:semiHidden/>
    <w:unhideWhenUsed/>
    <w:rsid w:val="00F0456D"/>
    <w:rPr>
      <w:b/>
      <w:bCs/>
    </w:rPr>
  </w:style>
  <w:style w:type="character" w:customStyle="1" w:styleId="CommentSubjectChar">
    <w:name w:val="Comment Subject Char"/>
    <w:basedOn w:val="CommentTextChar"/>
    <w:link w:val="CommentSubject"/>
    <w:uiPriority w:val="99"/>
    <w:semiHidden/>
    <w:rsid w:val="00F0456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7F7A"/>
    <w:pPr>
      <w:keepNext/>
      <w:spacing w:after="0" w:line="240" w:lineRule="auto"/>
      <w:outlineLvl w:val="0"/>
    </w:pPr>
    <w:rPr>
      <w:rFonts w:ascii="Times New Roman" w:eastAsia="Times New Roman" w:hAnsi="Times New Roman" w:cs="Times New Roman"/>
      <w:b/>
      <w:bCs/>
      <w:noProof/>
      <w:sz w:val="24"/>
      <w:szCs w:val="24"/>
    </w:rPr>
  </w:style>
  <w:style w:type="paragraph" w:styleId="Heading2">
    <w:name w:val="heading 2"/>
    <w:basedOn w:val="Normal"/>
    <w:next w:val="Normal"/>
    <w:link w:val="Heading2Char"/>
    <w:uiPriority w:val="9"/>
    <w:unhideWhenUsed/>
    <w:qFormat/>
    <w:rsid w:val="00E114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173"/>
    <w:pPr>
      <w:ind w:left="720"/>
      <w:contextualSpacing/>
    </w:pPr>
  </w:style>
  <w:style w:type="paragraph" w:styleId="Title">
    <w:name w:val="Title"/>
    <w:basedOn w:val="Normal"/>
    <w:link w:val="TitleChar"/>
    <w:qFormat/>
    <w:rsid w:val="004E7E18"/>
    <w:pPr>
      <w:spacing w:after="0" w:line="240" w:lineRule="auto"/>
      <w:jc w:val="center"/>
    </w:pPr>
    <w:rPr>
      <w:rFonts w:ascii="Times New Roman" w:eastAsia="Times New Roman" w:hAnsi="Times New Roman" w:cs="Times New Roman"/>
      <w:noProof/>
      <w:sz w:val="36"/>
      <w:szCs w:val="24"/>
    </w:rPr>
  </w:style>
  <w:style w:type="character" w:customStyle="1" w:styleId="TitleChar">
    <w:name w:val="Title Char"/>
    <w:basedOn w:val="DefaultParagraphFont"/>
    <w:link w:val="Title"/>
    <w:rsid w:val="004E7E18"/>
    <w:rPr>
      <w:rFonts w:ascii="Times New Roman" w:eastAsia="Times New Roman" w:hAnsi="Times New Roman" w:cs="Times New Roman"/>
      <w:noProof/>
      <w:sz w:val="36"/>
      <w:szCs w:val="24"/>
    </w:rPr>
  </w:style>
  <w:style w:type="character" w:styleId="Hyperlink">
    <w:name w:val="Hyperlink"/>
    <w:rsid w:val="004F3E0C"/>
    <w:rPr>
      <w:color w:val="0000FF"/>
      <w:u w:val="single"/>
    </w:rPr>
  </w:style>
  <w:style w:type="paragraph" w:customStyle="1" w:styleId="Default">
    <w:name w:val="Default"/>
    <w:rsid w:val="004F3E0C"/>
    <w:pPr>
      <w:autoSpaceDE w:val="0"/>
      <w:autoSpaceDN w:val="0"/>
      <w:adjustRightInd w:val="0"/>
      <w:spacing w:after="0" w:line="240" w:lineRule="auto"/>
    </w:pPr>
    <w:rPr>
      <w:rFonts w:ascii="Minion Pro" w:eastAsia="Times New Roman" w:hAnsi="Minion Pro" w:cs="Minion Pro"/>
      <w:color w:val="000000"/>
      <w:sz w:val="24"/>
      <w:szCs w:val="24"/>
    </w:rPr>
  </w:style>
  <w:style w:type="paragraph" w:customStyle="1" w:styleId="Pa0">
    <w:name w:val="Pa0"/>
    <w:basedOn w:val="Default"/>
    <w:next w:val="Default"/>
    <w:rsid w:val="004F3E0C"/>
    <w:pPr>
      <w:spacing w:line="241" w:lineRule="atLeast"/>
    </w:pPr>
    <w:rPr>
      <w:rFonts w:cs="Times New Roman"/>
      <w:color w:val="auto"/>
    </w:rPr>
  </w:style>
  <w:style w:type="character" w:customStyle="1" w:styleId="A1">
    <w:name w:val="A1"/>
    <w:rsid w:val="004F3E0C"/>
    <w:rPr>
      <w:rFonts w:ascii="Franklin Gothic Book" w:hAnsi="Franklin Gothic Book" w:cs="Franklin Gothic Book"/>
      <w:color w:val="000000"/>
      <w:sz w:val="18"/>
      <w:szCs w:val="18"/>
    </w:rPr>
  </w:style>
  <w:style w:type="paragraph" w:styleId="Header">
    <w:name w:val="header"/>
    <w:basedOn w:val="Normal"/>
    <w:link w:val="HeaderChar"/>
    <w:uiPriority w:val="99"/>
    <w:semiHidden/>
    <w:unhideWhenUsed/>
    <w:rsid w:val="00D33C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3C4B"/>
  </w:style>
  <w:style w:type="paragraph" w:styleId="Footer">
    <w:name w:val="footer"/>
    <w:basedOn w:val="Normal"/>
    <w:link w:val="FooterChar"/>
    <w:uiPriority w:val="99"/>
    <w:unhideWhenUsed/>
    <w:rsid w:val="00D3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C4B"/>
  </w:style>
  <w:style w:type="paragraph" w:styleId="BalloonText">
    <w:name w:val="Balloon Text"/>
    <w:basedOn w:val="Normal"/>
    <w:link w:val="BalloonTextChar"/>
    <w:uiPriority w:val="99"/>
    <w:semiHidden/>
    <w:unhideWhenUsed/>
    <w:rsid w:val="0021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23"/>
    <w:rPr>
      <w:rFonts w:ascii="Tahoma" w:hAnsi="Tahoma" w:cs="Tahoma"/>
      <w:sz w:val="16"/>
      <w:szCs w:val="16"/>
    </w:rPr>
  </w:style>
  <w:style w:type="character" w:customStyle="1" w:styleId="Heading1Char">
    <w:name w:val="Heading 1 Char"/>
    <w:basedOn w:val="DefaultParagraphFont"/>
    <w:link w:val="Heading1"/>
    <w:rsid w:val="00467F7A"/>
    <w:rPr>
      <w:rFonts w:ascii="Times New Roman" w:eastAsia="Times New Roman" w:hAnsi="Times New Roman" w:cs="Times New Roman"/>
      <w:b/>
      <w:bCs/>
      <w:noProof/>
      <w:sz w:val="24"/>
      <w:szCs w:val="24"/>
    </w:rPr>
  </w:style>
  <w:style w:type="paragraph" w:styleId="BodyText">
    <w:name w:val="Body Text"/>
    <w:basedOn w:val="Normal"/>
    <w:link w:val="BodyTextChar"/>
    <w:semiHidden/>
    <w:rsid w:val="00467F7A"/>
    <w:pPr>
      <w:spacing w:after="0" w:line="240" w:lineRule="auto"/>
    </w:pPr>
    <w:rPr>
      <w:rFonts w:ascii="Times New Roman" w:eastAsia="Times New Roman" w:hAnsi="Times New Roman" w:cs="Times New Roman"/>
      <w:b/>
      <w:bCs/>
      <w:noProof/>
      <w:sz w:val="24"/>
      <w:szCs w:val="24"/>
    </w:rPr>
  </w:style>
  <w:style w:type="character" w:customStyle="1" w:styleId="BodyTextChar">
    <w:name w:val="Body Text Char"/>
    <w:basedOn w:val="DefaultParagraphFont"/>
    <w:link w:val="BodyText"/>
    <w:semiHidden/>
    <w:rsid w:val="00467F7A"/>
    <w:rPr>
      <w:rFonts w:ascii="Times New Roman" w:eastAsia="Times New Roman" w:hAnsi="Times New Roman" w:cs="Times New Roman"/>
      <w:b/>
      <w:bCs/>
      <w:noProof/>
      <w:sz w:val="24"/>
      <w:szCs w:val="24"/>
    </w:rPr>
  </w:style>
  <w:style w:type="paragraph" w:styleId="BodyTextIndent">
    <w:name w:val="Body Text Indent"/>
    <w:basedOn w:val="Normal"/>
    <w:link w:val="BodyTextIndentChar"/>
    <w:uiPriority w:val="99"/>
    <w:unhideWhenUsed/>
    <w:rsid w:val="00767FF1"/>
    <w:pPr>
      <w:spacing w:after="120"/>
      <w:ind w:left="360"/>
    </w:pPr>
  </w:style>
  <w:style w:type="character" w:customStyle="1" w:styleId="BodyTextIndentChar">
    <w:name w:val="Body Text Indent Char"/>
    <w:basedOn w:val="DefaultParagraphFont"/>
    <w:link w:val="BodyTextIndent"/>
    <w:uiPriority w:val="99"/>
    <w:rsid w:val="00767FF1"/>
  </w:style>
  <w:style w:type="character" w:customStyle="1" w:styleId="Heading2Char">
    <w:name w:val="Heading 2 Char"/>
    <w:basedOn w:val="DefaultParagraphFont"/>
    <w:link w:val="Heading2"/>
    <w:uiPriority w:val="9"/>
    <w:rsid w:val="00E1140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24332"/>
    <w:rPr>
      <w:color w:val="800080" w:themeColor="followedHyperlink"/>
      <w:u w:val="single"/>
    </w:rPr>
  </w:style>
  <w:style w:type="character" w:styleId="CommentReference">
    <w:name w:val="annotation reference"/>
    <w:basedOn w:val="DefaultParagraphFont"/>
    <w:uiPriority w:val="99"/>
    <w:semiHidden/>
    <w:unhideWhenUsed/>
    <w:rsid w:val="00F0456D"/>
    <w:rPr>
      <w:sz w:val="16"/>
      <w:szCs w:val="16"/>
    </w:rPr>
  </w:style>
  <w:style w:type="paragraph" w:styleId="CommentText">
    <w:name w:val="annotation text"/>
    <w:basedOn w:val="Normal"/>
    <w:link w:val="CommentTextChar"/>
    <w:uiPriority w:val="99"/>
    <w:semiHidden/>
    <w:unhideWhenUsed/>
    <w:rsid w:val="00F0456D"/>
    <w:pPr>
      <w:spacing w:line="240" w:lineRule="auto"/>
    </w:pPr>
    <w:rPr>
      <w:sz w:val="20"/>
      <w:szCs w:val="20"/>
    </w:rPr>
  </w:style>
  <w:style w:type="character" w:customStyle="1" w:styleId="CommentTextChar">
    <w:name w:val="Comment Text Char"/>
    <w:basedOn w:val="DefaultParagraphFont"/>
    <w:link w:val="CommentText"/>
    <w:uiPriority w:val="99"/>
    <w:semiHidden/>
    <w:rsid w:val="00F0456D"/>
    <w:rPr>
      <w:sz w:val="20"/>
      <w:szCs w:val="20"/>
    </w:rPr>
  </w:style>
  <w:style w:type="paragraph" w:styleId="CommentSubject">
    <w:name w:val="annotation subject"/>
    <w:basedOn w:val="CommentText"/>
    <w:next w:val="CommentText"/>
    <w:link w:val="CommentSubjectChar"/>
    <w:uiPriority w:val="99"/>
    <w:semiHidden/>
    <w:unhideWhenUsed/>
    <w:rsid w:val="00F0456D"/>
    <w:rPr>
      <w:b/>
      <w:bCs/>
    </w:rPr>
  </w:style>
  <w:style w:type="character" w:customStyle="1" w:styleId="CommentSubjectChar">
    <w:name w:val="Comment Subject Char"/>
    <w:basedOn w:val="CommentTextChar"/>
    <w:link w:val="CommentSubject"/>
    <w:uiPriority w:val="99"/>
    <w:semiHidden/>
    <w:rsid w:val="00F04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44009">
      <w:bodyDiv w:val="1"/>
      <w:marLeft w:val="0"/>
      <w:marRight w:val="0"/>
      <w:marTop w:val="0"/>
      <w:marBottom w:val="0"/>
      <w:divBdr>
        <w:top w:val="none" w:sz="0" w:space="0" w:color="auto"/>
        <w:left w:val="none" w:sz="0" w:space="0" w:color="auto"/>
        <w:bottom w:val="none" w:sz="0" w:space="0" w:color="auto"/>
        <w:right w:val="none" w:sz="0" w:space="0" w:color="auto"/>
      </w:divBdr>
    </w:div>
    <w:div w:id="1039012403">
      <w:bodyDiv w:val="1"/>
      <w:marLeft w:val="0"/>
      <w:marRight w:val="0"/>
      <w:marTop w:val="0"/>
      <w:marBottom w:val="0"/>
      <w:divBdr>
        <w:top w:val="none" w:sz="0" w:space="0" w:color="auto"/>
        <w:left w:val="none" w:sz="0" w:space="0" w:color="auto"/>
        <w:bottom w:val="none" w:sz="0" w:space="0" w:color="auto"/>
        <w:right w:val="none" w:sz="0" w:space="0" w:color="auto"/>
      </w:divBdr>
      <w:divsChild>
        <w:div w:id="459805843">
          <w:marLeft w:val="0"/>
          <w:marRight w:val="0"/>
          <w:marTop w:val="0"/>
          <w:marBottom w:val="0"/>
          <w:divBdr>
            <w:top w:val="none" w:sz="0" w:space="0" w:color="auto"/>
            <w:left w:val="none" w:sz="0" w:space="0" w:color="auto"/>
            <w:bottom w:val="none" w:sz="0" w:space="0" w:color="auto"/>
            <w:right w:val="none" w:sz="0" w:space="0" w:color="auto"/>
          </w:divBdr>
        </w:div>
        <w:div w:id="177061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6.jpeg"/><Relationship Id="rId21" Type="http://schemas.openxmlformats.org/officeDocument/2006/relationships/image" Target="media/image7.jpeg"/><Relationship Id="rId22" Type="http://schemas.openxmlformats.org/officeDocument/2006/relationships/hyperlink" Target="http://itcnew.idahotc.com/secondary-transition.aspx" TargetMode="External"/><Relationship Id="rId23" Type="http://schemas.openxmlformats.org/officeDocument/2006/relationships/hyperlink" Target="http://www.sde.idaho.gov/site/hs_grad_requirements/" TargetMode="External"/><Relationship Id="rId24" Type="http://schemas.openxmlformats.org/officeDocument/2006/relationships/hyperlink" Target="http://www.sde.idaho.gov/site/common/" TargetMode="External"/><Relationship Id="rId25" Type="http://schemas.openxmlformats.org/officeDocument/2006/relationships/hyperlink" Target="http://www.sde.idaho.gov/site/assessment/ISAT/" TargetMode="External"/><Relationship Id="rId26" Type="http://schemas.openxmlformats.org/officeDocument/2006/relationships/hyperlink" Target="http://www.sde.idaho.gov/site/assessment/ISATalt/" TargetMode="External"/><Relationship Id="rId27" Type="http://schemas.openxmlformats.org/officeDocument/2006/relationships/hyperlink" Target="http://www.sde.idaho.gov/site/special_edu/manual.ht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sde.idaho.gov/site/assessment/collegeEntranceExam.htm"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oter" Target="footer1.xml"/><Relationship Id="rId16" Type="http://schemas.openxmlformats.org/officeDocument/2006/relationships/hyperlink" Target="http://www.pte.idaho.gov/Career_Guidance/Program_of_Study_Curriculum/Other_Curricula/Mystery_Out_of_IGP/IGP_Packet.html" TargetMode="External"/><Relationship Id="rId17" Type="http://schemas.openxmlformats.org/officeDocument/2006/relationships/hyperlink" Target="http://www.sde.idaho.gov/site/hs_grad_requirements/" TargetMode="External"/><Relationship Id="rId18" Type="http://schemas.openxmlformats.org/officeDocument/2006/relationships/hyperlink" Target="http://www.collegeboard.com/ssd/student/" TargetMode="External"/><Relationship Id="rId19" Type="http://schemas.openxmlformats.org/officeDocument/2006/relationships/hyperlink" Target="http://professionals.collegeboard.com/testing/ssd/accommoda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K~1\AppData\Local\Temp\ID%20Graduation%20Guidance%20for%20Students%20and%20Families%20for%20AL%20REVIEW-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2F86-D465-DE45-96EF-AE8419E4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\Users\DAVIDK~1\AppData\Local\Temp\ID Graduation Guidance for Students and Families for AL REVIEW-1.dotx</Template>
  <TotalTime>10</TotalTime>
  <Pages>19</Pages>
  <Words>3751</Words>
  <Characters>21383</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Council on Developmental Disabilies</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Klungle</dc:creator>
  <cp:lastModifiedBy>College of Education</cp:lastModifiedBy>
  <cp:revision>2</cp:revision>
  <cp:lastPrinted>2012-08-01T14:44:00Z</cp:lastPrinted>
  <dcterms:created xsi:type="dcterms:W3CDTF">2012-09-27T14:53:00Z</dcterms:created>
  <dcterms:modified xsi:type="dcterms:W3CDTF">2012-09-27T14:53:00Z</dcterms:modified>
</cp:coreProperties>
</file>